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C2" w:rsidRPr="006008F9" w:rsidRDefault="007B5349" w:rsidP="0063775B">
      <w:pPr>
        <w:jc w:val="center"/>
        <w:rPr>
          <w:rFonts w:ascii="Arial" w:hAnsi="Arial" w:cs="Arial"/>
          <w:b/>
        </w:rPr>
      </w:pPr>
      <w:r w:rsidRPr="003834B6">
        <w:rPr>
          <w:rFonts w:ascii="Arial" w:hAnsi="Arial" w:cs="Arial"/>
          <w:b/>
        </w:rPr>
        <w:t xml:space="preserve">NASA </w:t>
      </w:r>
      <w:r w:rsidR="00D249E5" w:rsidRPr="003834B6">
        <w:rPr>
          <w:rFonts w:ascii="Arial" w:hAnsi="Arial" w:cs="Arial"/>
          <w:b/>
        </w:rPr>
        <w:t xml:space="preserve">Nebraska </w:t>
      </w:r>
      <w:r w:rsidRPr="003834B6">
        <w:rPr>
          <w:rFonts w:ascii="Arial" w:hAnsi="Arial" w:cs="Arial"/>
          <w:b/>
        </w:rPr>
        <w:t>EPSCoR</w:t>
      </w:r>
      <w:r w:rsidR="00D249E5" w:rsidRPr="003834B6">
        <w:rPr>
          <w:rFonts w:ascii="Arial" w:hAnsi="Arial" w:cs="Arial"/>
          <w:b/>
        </w:rPr>
        <w:t xml:space="preserve"> </w:t>
      </w:r>
      <w:r w:rsidR="00D249E5" w:rsidRPr="006008F9">
        <w:rPr>
          <w:rFonts w:ascii="Arial" w:hAnsi="Arial" w:cs="Arial"/>
          <w:b/>
        </w:rPr>
        <w:t>Call f</w:t>
      </w:r>
      <w:r w:rsidR="00F6266B" w:rsidRPr="006008F9">
        <w:rPr>
          <w:rFonts w:ascii="Arial" w:hAnsi="Arial" w:cs="Arial"/>
          <w:b/>
        </w:rPr>
        <w:t xml:space="preserve">or Pre-Proposals – </w:t>
      </w:r>
      <w:r w:rsidR="006C7D67">
        <w:rPr>
          <w:rFonts w:ascii="Arial" w:hAnsi="Arial" w:cs="Arial"/>
          <w:b/>
        </w:rPr>
        <w:t>October 201</w:t>
      </w:r>
      <w:r w:rsidR="007A3DB7">
        <w:rPr>
          <w:rFonts w:ascii="Arial" w:hAnsi="Arial" w:cs="Arial"/>
          <w:b/>
        </w:rPr>
        <w:t>5</w:t>
      </w:r>
    </w:p>
    <w:p w:rsidR="007B5349" w:rsidRPr="006008F9" w:rsidRDefault="007B5349" w:rsidP="001426F3">
      <w:pPr>
        <w:rPr>
          <w:rFonts w:ascii="Arial" w:hAnsi="Arial" w:cs="Arial"/>
        </w:rPr>
      </w:pPr>
    </w:p>
    <w:p w:rsidR="003636A9" w:rsidRPr="006008F9" w:rsidRDefault="003636A9" w:rsidP="001426F3">
      <w:pPr>
        <w:rPr>
          <w:rFonts w:ascii="Arial" w:hAnsi="Arial" w:cs="Arial"/>
          <w:b/>
        </w:rPr>
      </w:pPr>
      <w:r w:rsidRPr="006008F9">
        <w:rPr>
          <w:rFonts w:ascii="Arial" w:hAnsi="Arial" w:cs="Arial"/>
          <w:b/>
        </w:rPr>
        <w:t>Pertinent Dates</w:t>
      </w:r>
    </w:p>
    <w:p w:rsidR="003636A9" w:rsidRPr="006008F9" w:rsidRDefault="00A76FFB" w:rsidP="001426F3">
      <w:pPr>
        <w:rPr>
          <w:rFonts w:ascii="Arial" w:hAnsi="Arial" w:cs="Arial"/>
        </w:rPr>
      </w:pPr>
      <w:r w:rsidRPr="006008F9">
        <w:rPr>
          <w:rFonts w:ascii="Arial" w:hAnsi="Arial" w:cs="Arial"/>
        </w:rPr>
        <w:t xml:space="preserve">Required </w:t>
      </w:r>
      <w:r w:rsidR="00710B14" w:rsidRPr="006008F9">
        <w:rPr>
          <w:rFonts w:ascii="Arial" w:hAnsi="Arial" w:cs="Arial"/>
        </w:rPr>
        <w:t>Letter of Intent Due:</w:t>
      </w:r>
      <w:r w:rsidR="00710B14" w:rsidRPr="006008F9">
        <w:rPr>
          <w:rFonts w:ascii="Arial" w:hAnsi="Arial" w:cs="Arial"/>
        </w:rPr>
        <w:tab/>
      </w:r>
      <w:r w:rsidR="00355F35" w:rsidRPr="006008F9">
        <w:rPr>
          <w:rFonts w:ascii="Arial" w:hAnsi="Arial" w:cs="Arial"/>
        </w:rPr>
        <w:t>Friday</w:t>
      </w:r>
      <w:r w:rsidR="00EA476A" w:rsidRPr="006008F9">
        <w:rPr>
          <w:rFonts w:ascii="Arial" w:hAnsi="Arial" w:cs="Arial"/>
        </w:rPr>
        <w:t xml:space="preserve">, </w:t>
      </w:r>
      <w:r w:rsidR="00261003">
        <w:rPr>
          <w:rFonts w:ascii="Arial" w:hAnsi="Arial" w:cs="Arial"/>
        </w:rPr>
        <w:t>November 13</w:t>
      </w:r>
      <w:r w:rsidR="006C7D67">
        <w:rPr>
          <w:rFonts w:ascii="Arial" w:hAnsi="Arial" w:cs="Arial"/>
        </w:rPr>
        <w:t>, 201</w:t>
      </w:r>
      <w:r w:rsidR="00261003">
        <w:rPr>
          <w:rFonts w:ascii="Arial" w:hAnsi="Arial" w:cs="Arial"/>
        </w:rPr>
        <w:t>5</w:t>
      </w:r>
    </w:p>
    <w:p w:rsidR="003636A9" w:rsidRDefault="003636A9" w:rsidP="001426F3">
      <w:pPr>
        <w:rPr>
          <w:rFonts w:ascii="Arial" w:hAnsi="Arial" w:cs="Arial"/>
        </w:rPr>
      </w:pPr>
      <w:r w:rsidRPr="006008F9">
        <w:rPr>
          <w:rFonts w:ascii="Arial" w:hAnsi="Arial" w:cs="Arial"/>
        </w:rPr>
        <w:t xml:space="preserve">Pre-Proposal Due: </w:t>
      </w:r>
      <w:r w:rsidRPr="006008F9">
        <w:rPr>
          <w:rFonts w:ascii="Arial" w:hAnsi="Arial" w:cs="Arial"/>
        </w:rPr>
        <w:tab/>
      </w:r>
      <w:r w:rsidR="00710B14" w:rsidRPr="006008F9">
        <w:rPr>
          <w:rFonts w:ascii="Arial" w:hAnsi="Arial" w:cs="Arial"/>
        </w:rPr>
        <w:tab/>
      </w:r>
      <w:r w:rsidR="00A76FFB" w:rsidRPr="006008F9">
        <w:rPr>
          <w:rFonts w:ascii="Arial" w:hAnsi="Arial" w:cs="Arial"/>
        </w:rPr>
        <w:tab/>
      </w:r>
      <w:r w:rsidR="00261003">
        <w:rPr>
          <w:rFonts w:ascii="Arial" w:hAnsi="Arial" w:cs="Arial"/>
        </w:rPr>
        <w:t>Wednesday, December 2</w:t>
      </w:r>
      <w:r w:rsidR="00355F35" w:rsidRPr="006008F9">
        <w:rPr>
          <w:rFonts w:ascii="Arial" w:hAnsi="Arial" w:cs="Arial"/>
        </w:rPr>
        <w:t>, 201</w:t>
      </w:r>
      <w:r w:rsidR="00261003">
        <w:rPr>
          <w:rFonts w:ascii="Arial" w:hAnsi="Arial" w:cs="Arial"/>
        </w:rPr>
        <w:t>5</w:t>
      </w:r>
      <w:r w:rsidR="002B24CD" w:rsidRPr="006008F9">
        <w:rPr>
          <w:rFonts w:ascii="Arial" w:hAnsi="Arial" w:cs="Arial"/>
        </w:rPr>
        <w:t xml:space="preserve"> *</w:t>
      </w:r>
    </w:p>
    <w:p w:rsidR="00AB11FC" w:rsidRDefault="00AB11FC" w:rsidP="001426F3">
      <w:pPr>
        <w:rPr>
          <w:rFonts w:ascii="Arial" w:hAnsi="Arial" w:cs="Arial"/>
        </w:rPr>
      </w:pPr>
    </w:p>
    <w:p w:rsidR="00EC3B4B" w:rsidRDefault="00EC3B4B" w:rsidP="001426F3">
      <w:pPr>
        <w:rPr>
          <w:rFonts w:ascii="Arial" w:hAnsi="Arial" w:cs="Arial"/>
        </w:rPr>
      </w:pPr>
      <w:r>
        <w:rPr>
          <w:rFonts w:ascii="Arial" w:hAnsi="Arial" w:cs="Arial"/>
        </w:rPr>
        <w:t>Reviews</w:t>
      </w:r>
      <w:r>
        <w:rPr>
          <w:rFonts w:ascii="Arial" w:hAnsi="Arial" w:cs="Arial"/>
        </w:rPr>
        <w:tab/>
      </w:r>
      <w:r>
        <w:rPr>
          <w:rFonts w:ascii="Arial" w:hAnsi="Arial" w:cs="Arial"/>
        </w:rPr>
        <w:tab/>
      </w:r>
      <w:r>
        <w:rPr>
          <w:rFonts w:ascii="Arial" w:hAnsi="Arial" w:cs="Arial"/>
        </w:rPr>
        <w:tab/>
      </w:r>
      <w:r>
        <w:rPr>
          <w:rFonts w:ascii="Arial" w:hAnsi="Arial" w:cs="Arial"/>
        </w:rPr>
        <w:tab/>
      </w:r>
      <w:r w:rsidR="00261003">
        <w:rPr>
          <w:rFonts w:ascii="Arial" w:hAnsi="Arial" w:cs="Arial"/>
        </w:rPr>
        <w:t>December 4-11, 2015</w:t>
      </w:r>
      <w:r>
        <w:rPr>
          <w:rFonts w:ascii="Arial" w:hAnsi="Arial" w:cs="Arial"/>
        </w:rPr>
        <w:t xml:space="preserve"> *</w:t>
      </w:r>
    </w:p>
    <w:p w:rsidR="00EC3B4B" w:rsidRDefault="00261003" w:rsidP="001426F3">
      <w:pPr>
        <w:rPr>
          <w:rFonts w:ascii="Arial" w:hAnsi="Arial" w:cs="Arial"/>
        </w:rPr>
      </w:pPr>
      <w:r>
        <w:rPr>
          <w:rFonts w:ascii="Arial" w:hAnsi="Arial" w:cs="Arial"/>
        </w:rPr>
        <w:t>Selection Notification</w:t>
      </w:r>
      <w:r w:rsidR="00936FED">
        <w:rPr>
          <w:rFonts w:ascii="Arial" w:hAnsi="Arial" w:cs="Arial"/>
        </w:rPr>
        <w:tab/>
      </w:r>
      <w:r w:rsidR="00936FED">
        <w:rPr>
          <w:rFonts w:ascii="Arial" w:hAnsi="Arial" w:cs="Arial"/>
        </w:rPr>
        <w:tab/>
      </w:r>
      <w:r w:rsidR="00D42E34">
        <w:rPr>
          <w:rFonts w:ascii="Arial" w:hAnsi="Arial" w:cs="Arial"/>
        </w:rPr>
        <w:t>December 16, 2015</w:t>
      </w:r>
      <w:r w:rsidR="00EC3B4B">
        <w:rPr>
          <w:rFonts w:ascii="Arial" w:hAnsi="Arial" w:cs="Arial"/>
        </w:rPr>
        <w:t xml:space="preserve"> *</w:t>
      </w:r>
    </w:p>
    <w:p w:rsidR="0040556A" w:rsidRPr="006008F9" w:rsidRDefault="0040556A" w:rsidP="001426F3">
      <w:pPr>
        <w:rPr>
          <w:rFonts w:ascii="Arial" w:hAnsi="Arial" w:cs="Arial"/>
        </w:rPr>
      </w:pPr>
    </w:p>
    <w:p w:rsidR="002B24CD" w:rsidRPr="006008F9" w:rsidRDefault="002B24CD" w:rsidP="002B24CD">
      <w:pPr>
        <w:rPr>
          <w:rFonts w:ascii="Arial" w:hAnsi="Arial" w:cs="Arial"/>
        </w:rPr>
      </w:pPr>
      <w:r w:rsidRPr="006008F9">
        <w:rPr>
          <w:rFonts w:ascii="Arial" w:hAnsi="Arial" w:cs="Arial"/>
        </w:rPr>
        <w:t xml:space="preserve">* </w:t>
      </w:r>
      <w:r w:rsidR="00EC3B4B">
        <w:rPr>
          <w:rFonts w:ascii="Arial" w:hAnsi="Arial" w:cs="Arial"/>
        </w:rPr>
        <w:t>D</w:t>
      </w:r>
      <w:r w:rsidRPr="006008F9">
        <w:rPr>
          <w:rFonts w:ascii="Arial" w:hAnsi="Arial" w:cs="Arial"/>
        </w:rPr>
        <w:t>ate</w:t>
      </w:r>
      <w:r w:rsidR="00EC3B4B">
        <w:rPr>
          <w:rFonts w:ascii="Arial" w:hAnsi="Arial" w:cs="Arial"/>
        </w:rPr>
        <w:t>s</w:t>
      </w:r>
      <w:r w:rsidRPr="006008F9">
        <w:rPr>
          <w:rFonts w:ascii="Arial" w:hAnsi="Arial" w:cs="Arial"/>
        </w:rPr>
        <w:t xml:space="preserve"> subject to change</w:t>
      </w:r>
      <w:r w:rsidR="00BE720A">
        <w:rPr>
          <w:rFonts w:ascii="Arial" w:hAnsi="Arial" w:cs="Arial"/>
        </w:rPr>
        <w:t>, especially</w:t>
      </w:r>
      <w:r w:rsidRPr="006008F9">
        <w:rPr>
          <w:rFonts w:ascii="Arial" w:hAnsi="Arial" w:cs="Arial"/>
        </w:rPr>
        <w:t xml:space="preserve"> if the NASA RFP is released earlier than expected.  </w:t>
      </w:r>
    </w:p>
    <w:p w:rsidR="002B24CD" w:rsidRPr="006008F9" w:rsidRDefault="002B24CD" w:rsidP="002B24CD">
      <w:pPr>
        <w:rPr>
          <w:rFonts w:ascii="Arial" w:hAnsi="Arial" w:cs="Arial"/>
        </w:rPr>
      </w:pPr>
    </w:p>
    <w:p w:rsidR="00075D80" w:rsidRPr="003834B6" w:rsidRDefault="003636A9" w:rsidP="001426F3">
      <w:pPr>
        <w:rPr>
          <w:rFonts w:ascii="Arial" w:hAnsi="Arial" w:cs="Arial"/>
          <w:b/>
        </w:rPr>
      </w:pPr>
      <w:r w:rsidRPr="006008F9">
        <w:rPr>
          <w:rFonts w:ascii="Arial" w:hAnsi="Arial" w:cs="Arial"/>
          <w:b/>
        </w:rPr>
        <w:t xml:space="preserve">Background and </w:t>
      </w:r>
      <w:r w:rsidR="00075D80" w:rsidRPr="006008F9">
        <w:rPr>
          <w:rFonts w:ascii="Arial" w:hAnsi="Arial" w:cs="Arial"/>
          <w:b/>
        </w:rPr>
        <w:t>Purpose</w:t>
      </w:r>
    </w:p>
    <w:p w:rsidR="00455B53" w:rsidRPr="003834B6" w:rsidRDefault="00D249E5" w:rsidP="001426F3">
      <w:pPr>
        <w:rPr>
          <w:rFonts w:ascii="Arial" w:hAnsi="Arial" w:cs="Arial"/>
        </w:rPr>
      </w:pPr>
      <w:r w:rsidRPr="003834B6">
        <w:rPr>
          <w:rFonts w:ascii="Arial" w:hAnsi="Arial" w:cs="Arial"/>
        </w:rPr>
        <w:t xml:space="preserve">In anticipation of a national NASA EPSCoR Request for Proposals, the NASA Nebraska EPSCoR program invites </w:t>
      </w:r>
      <w:r w:rsidR="007F3D32">
        <w:rPr>
          <w:rFonts w:ascii="Arial" w:hAnsi="Arial" w:cs="Arial"/>
        </w:rPr>
        <w:t>Letters of Intent</w:t>
      </w:r>
      <w:r w:rsidRPr="003834B6">
        <w:rPr>
          <w:rFonts w:ascii="Arial" w:hAnsi="Arial" w:cs="Arial"/>
        </w:rPr>
        <w:t xml:space="preserve"> for participation in the next national competition.  While there is no RFP from NASA at this time, and no </w:t>
      </w:r>
      <w:r w:rsidR="00F6266B" w:rsidRPr="003834B6">
        <w:rPr>
          <w:rFonts w:ascii="Arial" w:hAnsi="Arial" w:cs="Arial"/>
        </w:rPr>
        <w:t>official</w:t>
      </w:r>
      <w:r w:rsidRPr="003834B6">
        <w:rPr>
          <w:rFonts w:ascii="Arial" w:hAnsi="Arial" w:cs="Arial"/>
        </w:rPr>
        <w:t xml:space="preserve"> date as to when the RFP will be issued, the NASA Nebraska EPSCoR program is initiating this pre-proposal process </w:t>
      </w:r>
      <w:r w:rsidR="00B52D4C" w:rsidRPr="003834B6">
        <w:rPr>
          <w:rFonts w:ascii="Arial" w:hAnsi="Arial" w:cs="Arial"/>
        </w:rPr>
        <w:t xml:space="preserve">at the state level </w:t>
      </w:r>
      <w:r w:rsidRPr="003834B6">
        <w:rPr>
          <w:rFonts w:ascii="Arial" w:hAnsi="Arial" w:cs="Arial"/>
        </w:rPr>
        <w:t xml:space="preserve">to evaluate research with merit for full development upon NASA’s official announcement of the </w:t>
      </w:r>
      <w:r w:rsidR="000140E4" w:rsidRPr="003834B6">
        <w:rPr>
          <w:rFonts w:ascii="Arial" w:hAnsi="Arial" w:cs="Arial"/>
        </w:rPr>
        <w:t xml:space="preserve">national </w:t>
      </w:r>
      <w:r w:rsidRPr="003834B6">
        <w:rPr>
          <w:rFonts w:ascii="Arial" w:hAnsi="Arial" w:cs="Arial"/>
        </w:rPr>
        <w:t xml:space="preserve">competition.  </w:t>
      </w:r>
      <w:r w:rsidR="00102518" w:rsidRPr="003834B6">
        <w:rPr>
          <w:rFonts w:ascii="Arial" w:hAnsi="Arial" w:cs="Arial"/>
        </w:rPr>
        <w:t xml:space="preserve">NASA </w:t>
      </w:r>
      <w:r w:rsidR="00455B53" w:rsidRPr="003834B6">
        <w:rPr>
          <w:rFonts w:ascii="Arial" w:hAnsi="Arial" w:cs="Arial"/>
        </w:rPr>
        <w:t xml:space="preserve">Nebraska </w:t>
      </w:r>
      <w:r w:rsidR="00102518" w:rsidRPr="003834B6">
        <w:rPr>
          <w:rFonts w:ascii="Arial" w:hAnsi="Arial" w:cs="Arial"/>
        </w:rPr>
        <w:t xml:space="preserve">EPSCoR </w:t>
      </w:r>
      <w:r w:rsidR="00455B53" w:rsidRPr="003834B6">
        <w:rPr>
          <w:rFonts w:ascii="Arial" w:hAnsi="Arial" w:cs="Arial"/>
        </w:rPr>
        <w:t xml:space="preserve">will only </w:t>
      </w:r>
      <w:r w:rsidR="00102518" w:rsidRPr="003834B6">
        <w:rPr>
          <w:rFonts w:ascii="Arial" w:hAnsi="Arial" w:cs="Arial"/>
        </w:rPr>
        <w:t xml:space="preserve">consider </w:t>
      </w:r>
      <w:r w:rsidR="00455B53" w:rsidRPr="003834B6">
        <w:rPr>
          <w:rFonts w:ascii="Arial" w:hAnsi="Arial" w:cs="Arial"/>
        </w:rPr>
        <w:t xml:space="preserve">successful pre-proposals from this call </w:t>
      </w:r>
      <w:r w:rsidR="00102518" w:rsidRPr="003834B6">
        <w:rPr>
          <w:rFonts w:ascii="Arial" w:hAnsi="Arial" w:cs="Arial"/>
        </w:rPr>
        <w:t>to</w:t>
      </w:r>
      <w:r w:rsidR="00455B53" w:rsidRPr="003834B6">
        <w:rPr>
          <w:rFonts w:ascii="Arial" w:hAnsi="Arial" w:cs="Arial"/>
        </w:rPr>
        <w:t xml:space="preserve"> be eligible in the n</w:t>
      </w:r>
      <w:r w:rsidR="00102518" w:rsidRPr="003834B6">
        <w:rPr>
          <w:rFonts w:ascii="Arial" w:hAnsi="Arial" w:cs="Arial"/>
        </w:rPr>
        <w:t xml:space="preserve">ational NASA EPSCoR competition upon release of an RFP.  </w:t>
      </w:r>
    </w:p>
    <w:p w:rsidR="00385578" w:rsidRPr="003834B6" w:rsidRDefault="00385578" w:rsidP="008B5512">
      <w:pPr>
        <w:rPr>
          <w:rFonts w:ascii="Arial" w:hAnsi="Arial" w:cs="Arial"/>
        </w:rPr>
      </w:pPr>
    </w:p>
    <w:p w:rsidR="008B5512" w:rsidRPr="003834B6" w:rsidRDefault="008B5512" w:rsidP="008B5512">
      <w:pPr>
        <w:rPr>
          <w:rFonts w:ascii="Arial" w:hAnsi="Arial" w:cs="Arial"/>
        </w:rPr>
      </w:pPr>
      <w:r w:rsidRPr="003834B6">
        <w:rPr>
          <w:rFonts w:ascii="Arial" w:hAnsi="Arial" w:cs="Arial"/>
        </w:rPr>
        <w:t>Publ</w:t>
      </w:r>
      <w:r w:rsidR="00D97A71" w:rsidRPr="003834B6">
        <w:rPr>
          <w:rFonts w:ascii="Arial" w:hAnsi="Arial" w:cs="Arial"/>
        </w:rPr>
        <w:t xml:space="preserve">ic Law 102-588 </w:t>
      </w:r>
      <w:r w:rsidRPr="003834B6">
        <w:rPr>
          <w:rFonts w:ascii="Arial" w:hAnsi="Arial" w:cs="Arial"/>
        </w:rPr>
        <w:t xml:space="preserve">authorized </w:t>
      </w:r>
      <w:r w:rsidR="00D97A71" w:rsidRPr="003834B6">
        <w:rPr>
          <w:rFonts w:ascii="Arial" w:hAnsi="Arial" w:cs="Arial"/>
        </w:rPr>
        <w:t>NASA</w:t>
      </w:r>
      <w:r w:rsidRPr="003834B6">
        <w:rPr>
          <w:rFonts w:ascii="Arial" w:hAnsi="Arial" w:cs="Arial"/>
        </w:rPr>
        <w:t xml:space="preserve"> to initiate the NASA EPSCoR program to strengthen the research capability of States that have not in the past participated equably in competitive aerospace research activities.  </w:t>
      </w:r>
      <w:r w:rsidR="00BC4821" w:rsidRPr="003834B6">
        <w:rPr>
          <w:rFonts w:ascii="Arial" w:hAnsi="Arial" w:cs="Arial"/>
        </w:rPr>
        <w:t>Since its inception, NASA EPSCoR has been closely linked to the NASA Space Grant Program.</w:t>
      </w:r>
      <w:r w:rsidR="006764EF" w:rsidRPr="003834B6">
        <w:rPr>
          <w:rFonts w:ascii="Arial" w:hAnsi="Arial" w:cs="Arial"/>
        </w:rPr>
        <w:t xml:space="preserve">  </w:t>
      </w:r>
      <w:r w:rsidRPr="003834B6">
        <w:rPr>
          <w:rFonts w:ascii="Arial" w:hAnsi="Arial" w:cs="Arial"/>
        </w:rPr>
        <w:t>The goal of NASA EPSCoR is to provide</w:t>
      </w:r>
      <w:r w:rsidR="00D97A71" w:rsidRPr="003834B6">
        <w:rPr>
          <w:rFonts w:ascii="Arial" w:hAnsi="Arial" w:cs="Arial"/>
        </w:rPr>
        <w:t xml:space="preserve"> seed funding that will enable s</w:t>
      </w:r>
      <w:r w:rsidRPr="003834B6">
        <w:rPr>
          <w:rFonts w:ascii="Arial" w:hAnsi="Arial" w:cs="Arial"/>
        </w:rPr>
        <w:t>tates to develop an academic research enterprise directed toward long-term, self-sustaining, nationally competitive capabilities in aerospace research.  This capability wi</w:t>
      </w:r>
      <w:r w:rsidR="00D97A71" w:rsidRPr="003834B6">
        <w:rPr>
          <w:rFonts w:ascii="Arial" w:hAnsi="Arial" w:cs="Arial"/>
        </w:rPr>
        <w:t>ll, in turn, contribute to the s</w:t>
      </w:r>
      <w:r w:rsidRPr="003834B6">
        <w:rPr>
          <w:rFonts w:ascii="Arial" w:hAnsi="Arial" w:cs="Arial"/>
        </w:rPr>
        <w:t>tate's eco</w:t>
      </w:r>
      <w:r w:rsidR="00D97A71" w:rsidRPr="003834B6">
        <w:rPr>
          <w:rFonts w:ascii="Arial" w:hAnsi="Arial" w:cs="Arial"/>
        </w:rPr>
        <w:t>nomic viability and expand the n</w:t>
      </w:r>
      <w:r w:rsidRPr="003834B6">
        <w:rPr>
          <w:rFonts w:ascii="Arial" w:hAnsi="Arial" w:cs="Arial"/>
        </w:rPr>
        <w:t xml:space="preserve">ation's base for aerospace research and development.  </w:t>
      </w:r>
    </w:p>
    <w:p w:rsidR="008B5512" w:rsidRPr="003834B6" w:rsidRDefault="008B5512" w:rsidP="008B5512">
      <w:pPr>
        <w:numPr>
          <w:ins w:id="0" w:author="UNO" w:date="2006-11-17T12:26:00Z"/>
        </w:numPr>
        <w:rPr>
          <w:rFonts w:ascii="Arial" w:hAnsi="Arial" w:cs="Arial"/>
        </w:rPr>
      </w:pPr>
    </w:p>
    <w:p w:rsidR="00692A24" w:rsidRPr="003834B6" w:rsidRDefault="00A2735A" w:rsidP="00692A24">
      <w:pPr>
        <w:rPr>
          <w:rFonts w:ascii="Arial" w:hAnsi="Arial" w:cs="Arial"/>
          <w:b/>
        </w:rPr>
      </w:pPr>
      <w:r w:rsidRPr="003834B6">
        <w:rPr>
          <w:rFonts w:ascii="Arial" w:hAnsi="Arial" w:cs="Arial"/>
        </w:rPr>
        <w:t xml:space="preserve">Each funded NASA EPSCoR </w:t>
      </w:r>
      <w:r w:rsidR="00BC4821" w:rsidRPr="003834B6">
        <w:rPr>
          <w:rFonts w:ascii="Arial" w:hAnsi="Arial" w:cs="Arial"/>
        </w:rPr>
        <w:t>project</w:t>
      </w:r>
      <w:r w:rsidRPr="003834B6">
        <w:rPr>
          <w:rFonts w:ascii="Arial" w:hAnsi="Arial" w:cs="Arial"/>
        </w:rPr>
        <w:t xml:space="preserve"> is expected to establish research programs that will make significant contributions to the strategic research and technology priorities of </w:t>
      </w:r>
      <w:r w:rsidR="00BC4821" w:rsidRPr="003834B6">
        <w:rPr>
          <w:rFonts w:ascii="Arial" w:hAnsi="Arial" w:cs="Arial"/>
        </w:rPr>
        <w:t>NASA</w:t>
      </w:r>
      <w:r w:rsidRPr="003834B6">
        <w:rPr>
          <w:rFonts w:ascii="Arial" w:hAnsi="Arial" w:cs="Arial"/>
        </w:rPr>
        <w:t xml:space="preserve">, and </w:t>
      </w:r>
      <w:r w:rsidRPr="003834B6">
        <w:rPr>
          <w:rFonts w:ascii="Arial" w:hAnsi="Arial" w:cs="Arial"/>
          <w:snapToGrid w:val="0"/>
          <w:color w:val="000000"/>
        </w:rPr>
        <w:t>contribute to the overall research infrastructure, science and technology capabilities, higher education, a</w:t>
      </w:r>
      <w:r w:rsidR="00BC4821" w:rsidRPr="003834B6">
        <w:rPr>
          <w:rFonts w:ascii="Arial" w:hAnsi="Arial" w:cs="Arial"/>
          <w:snapToGrid w:val="0"/>
          <w:color w:val="000000"/>
        </w:rPr>
        <w:t>nd economic development of the s</w:t>
      </w:r>
      <w:r w:rsidRPr="003834B6">
        <w:rPr>
          <w:rFonts w:ascii="Arial" w:hAnsi="Arial" w:cs="Arial"/>
          <w:snapToGrid w:val="0"/>
          <w:color w:val="000000"/>
        </w:rPr>
        <w:t>tate.</w:t>
      </w:r>
      <w:r w:rsidR="006764EF" w:rsidRPr="003834B6">
        <w:rPr>
          <w:rFonts w:ascii="Arial" w:hAnsi="Arial" w:cs="Arial"/>
          <w:b/>
        </w:rPr>
        <w:t xml:space="preserve">  </w:t>
      </w:r>
      <w:r w:rsidR="006B7B98" w:rsidRPr="003834B6">
        <w:rPr>
          <w:rFonts w:ascii="Arial" w:hAnsi="Arial" w:cs="Arial"/>
        </w:rPr>
        <w:t>The</w:t>
      </w:r>
      <w:r w:rsidR="00692A24" w:rsidRPr="003834B6">
        <w:rPr>
          <w:rFonts w:ascii="Arial" w:hAnsi="Arial" w:cs="Arial"/>
        </w:rPr>
        <w:t xml:space="preserve"> NASA EPSCoR </w:t>
      </w:r>
      <w:r w:rsidR="006B7B98" w:rsidRPr="003834B6">
        <w:rPr>
          <w:rFonts w:ascii="Arial" w:hAnsi="Arial" w:cs="Arial"/>
        </w:rPr>
        <w:t>funded projects</w:t>
      </w:r>
      <w:r w:rsidR="00692A24" w:rsidRPr="003834B6">
        <w:rPr>
          <w:rFonts w:ascii="Arial" w:hAnsi="Arial" w:cs="Arial"/>
        </w:rPr>
        <w:t xml:space="preserve"> must perform scientific and/or technical research in areas that support the strategic research and technology priorities of one or more </w:t>
      </w:r>
      <w:r w:rsidR="00465989" w:rsidRPr="003834B6">
        <w:rPr>
          <w:rFonts w:ascii="Arial" w:hAnsi="Arial" w:cs="Arial"/>
        </w:rPr>
        <w:t xml:space="preserve">of NASA’s </w:t>
      </w:r>
      <w:r w:rsidR="00B21A2B" w:rsidRPr="003834B6">
        <w:rPr>
          <w:rFonts w:ascii="Arial" w:hAnsi="Arial" w:cs="Arial"/>
        </w:rPr>
        <w:t xml:space="preserve">four </w:t>
      </w:r>
      <w:r w:rsidR="00465989" w:rsidRPr="003834B6">
        <w:rPr>
          <w:rFonts w:ascii="Arial" w:hAnsi="Arial" w:cs="Arial"/>
        </w:rPr>
        <w:t xml:space="preserve">Mission Directorates </w:t>
      </w:r>
      <w:r w:rsidR="00692A24" w:rsidRPr="003834B6">
        <w:rPr>
          <w:rFonts w:ascii="Arial" w:hAnsi="Arial" w:cs="Arial"/>
        </w:rPr>
        <w:t>and/or one or more of the ten NASA Field Centers.  An emphasis should be placed on developing a core expertise capable of successfully competing for funds from NASA sources outside of the EPSCoR program and from other non-NASA sources</w:t>
      </w:r>
      <w:r w:rsidR="00692A24" w:rsidRPr="003834B6">
        <w:rPr>
          <w:rFonts w:ascii="Arial" w:hAnsi="Arial" w:cs="Arial"/>
          <w:b/>
        </w:rPr>
        <w:t xml:space="preserve">.  </w:t>
      </w:r>
      <w:r w:rsidR="00692A24" w:rsidRPr="003834B6">
        <w:rPr>
          <w:rFonts w:ascii="Arial" w:hAnsi="Arial" w:cs="Arial"/>
        </w:rPr>
        <w:t xml:space="preserve">The programs </w:t>
      </w:r>
      <w:r w:rsidR="00EA476A" w:rsidRPr="003834B6">
        <w:rPr>
          <w:rFonts w:ascii="Arial" w:hAnsi="Arial" w:cs="Arial"/>
        </w:rPr>
        <w:t>should move increasingly toward</w:t>
      </w:r>
      <w:r w:rsidR="00692A24" w:rsidRPr="003834B6">
        <w:rPr>
          <w:rFonts w:ascii="Arial" w:hAnsi="Arial" w:cs="Arial"/>
        </w:rPr>
        <w:t xml:space="preserve"> gaining support from sources outside the NASA EPSCoR program by aggressively pursuing additional funding opportunities offered by NASA, industry, other agencies, and elsewhere.</w:t>
      </w:r>
    </w:p>
    <w:p w:rsidR="006F1C6C" w:rsidRPr="003834B6" w:rsidRDefault="006F1C6C" w:rsidP="001426F3">
      <w:pPr>
        <w:rPr>
          <w:rFonts w:ascii="Arial" w:hAnsi="Arial" w:cs="Arial"/>
        </w:rPr>
      </w:pPr>
    </w:p>
    <w:p w:rsidR="000140E4" w:rsidRPr="003834B6" w:rsidRDefault="00C639E7" w:rsidP="001426F3">
      <w:pPr>
        <w:rPr>
          <w:rFonts w:ascii="Arial" w:hAnsi="Arial" w:cs="Arial"/>
          <w:b/>
        </w:rPr>
      </w:pPr>
      <w:r w:rsidRPr="003834B6">
        <w:rPr>
          <w:rFonts w:ascii="Arial" w:hAnsi="Arial" w:cs="Arial"/>
          <w:b/>
        </w:rPr>
        <w:t>Requirements</w:t>
      </w:r>
    </w:p>
    <w:p w:rsidR="000140E4" w:rsidRPr="003834B6" w:rsidRDefault="007F3D32" w:rsidP="001426F3">
      <w:pPr>
        <w:rPr>
          <w:rFonts w:ascii="Arial" w:hAnsi="Arial" w:cs="Arial"/>
        </w:rPr>
      </w:pPr>
      <w:r>
        <w:rPr>
          <w:rFonts w:ascii="Arial" w:hAnsi="Arial" w:cs="Arial"/>
        </w:rPr>
        <w:t xml:space="preserve">As NASA has not yet distributed an RFP or indicated whether Nebraska will be eligible this year, </w:t>
      </w:r>
      <w:r w:rsidR="006A33D4">
        <w:rPr>
          <w:rFonts w:ascii="Arial" w:hAnsi="Arial" w:cs="Arial"/>
        </w:rPr>
        <w:t>the</w:t>
      </w:r>
      <w:r>
        <w:rPr>
          <w:rFonts w:ascii="Arial" w:hAnsi="Arial" w:cs="Arial"/>
        </w:rPr>
        <w:t xml:space="preserve"> </w:t>
      </w:r>
      <w:r w:rsidR="006A33D4">
        <w:rPr>
          <w:rFonts w:ascii="Arial" w:hAnsi="Arial" w:cs="Arial"/>
        </w:rPr>
        <w:t xml:space="preserve">established </w:t>
      </w:r>
      <w:r>
        <w:rPr>
          <w:rFonts w:ascii="Arial" w:hAnsi="Arial" w:cs="Arial"/>
        </w:rPr>
        <w:t xml:space="preserve">due date for Pre-Proposals </w:t>
      </w:r>
      <w:r w:rsidR="006A33D4">
        <w:rPr>
          <w:rFonts w:ascii="Arial" w:hAnsi="Arial" w:cs="Arial"/>
        </w:rPr>
        <w:t>is tentative</w:t>
      </w:r>
      <w:r w:rsidR="00075D80" w:rsidRPr="003834B6">
        <w:rPr>
          <w:rFonts w:ascii="Arial" w:hAnsi="Arial" w:cs="Arial"/>
        </w:rPr>
        <w:t>.  Upon NASA’s official release of the RFP, there may be additional areas of focus wh</w:t>
      </w:r>
      <w:r>
        <w:rPr>
          <w:rFonts w:ascii="Arial" w:hAnsi="Arial" w:cs="Arial"/>
        </w:rPr>
        <w:t xml:space="preserve">ich will need to be addressed in addition the Pre-Proposal requirements discussed below. </w:t>
      </w:r>
      <w:r w:rsidRPr="003E1CE6">
        <w:rPr>
          <w:rFonts w:ascii="Arial" w:hAnsi="Arial" w:cs="Arial"/>
        </w:rPr>
        <w:t xml:space="preserve"> Pre-proposals will not be accepted for projects that did not submit a co</w:t>
      </w:r>
      <w:r w:rsidR="003E1CE6" w:rsidRPr="003E1CE6">
        <w:rPr>
          <w:rFonts w:ascii="Arial" w:hAnsi="Arial" w:cs="Arial"/>
        </w:rPr>
        <w:t>mplete Letter of Intent</w:t>
      </w:r>
      <w:r w:rsidRPr="003E1CE6">
        <w:rPr>
          <w:rFonts w:ascii="Arial" w:hAnsi="Arial" w:cs="Arial"/>
        </w:rPr>
        <w:t>.</w:t>
      </w:r>
    </w:p>
    <w:p w:rsidR="00075D80" w:rsidRPr="003834B6" w:rsidRDefault="00075D80" w:rsidP="001426F3">
      <w:pPr>
        <w:rPr>
          <w:rFonts w:ascii="Arial" w:hAnsi="Arial" w:cs="Arial"/>
        </w:rPr>
      </w:pPr>
    </w:p>
    <w:p w:rsidR="007A4899" w:rsidRPr="003834B6" w:rsidRDefault="00182742" w:rsidP="001426F3">
      <w:pPr>
        <w:rPr>
          <w:rFonts w:ascii="Arial" w:hAnsi="Arial" w:cs="Arial"/>
        </w:rPr>
      </w:pPr>
      <w:r w:rsidRPr="003834B6">
        <w:rPr>
          <w:rFonts w:ascii="Arial" w:hAnsi="Arial" w:cs="Arial"/>
        </w:rPr>
        <w:lastRenderedPageBreak/>
        <w:t>The scope of the work should be aligned with t</w:t>
      </w:r>
      <w:r w:rsidR="004B3D52" w:rsidRPr="003834B6">
        <w:rPr>
          <w:rFonts w:ascii="Arial" w:hAnsi="Arial" w:cs="Arial"/>
        </w:rPr>
        <w:t>he anticipated budget amount of $</w:t>
      </w:r>
      <w:r w:rsidR="006C7D67">
        <w:rPr>
          <w:rFonts w:ascii="Arial" w:hAnsi="Arial" w:cs="Arial"/>
        </w:rPr>
        <w:t>621,250</w:t>
      </w:r>
      <w:r w:rsidRPr="003834B6">
        <w:rPr>
          <w:rFonts w:ascii="Arial" w:hAnsi="Arial" w:cs="Arial"/>
        </w:rPr>
        <w:t xml:space="preserve"> over 3 years.  </w:t>
      </w:r>
      <w:r w:rsidR="002A2CDD" w:rsidRPr="003834B6">
        <w:rPr>
          <w:rFonts w:ascii="Arial" w:hAnsi="Arial" w:cs="Arial"/>
        </w:rPr>
        <w:t>A</w:t>
      </w:r>
      <w:r w:rsidRPr="003834B6">
        <w:rPr>
          <w:rFonts w:ascii="Arial" w:hAnsi="Arial" w:cs="Arial"/>
        </w:rPr>
        <w:t xml:space="preserve"> minimum of </w:t>
      </w:r>
      <w:r w:rsidR="006C7D67">
        <w:rPr>
          <w:rFonts w:ascii="Arial" w:hAnsi="Arial" w:cs="Arial"/>
        </w:rPr>
        <w:t xml:space="preserve">$375,000 in matching funds or cost share </w:t>
      </w:r>
      <w:r w:rsidR="00EA476A" w:rsidRPr="003834B6">
        <w:rPr>
          <w:rFonts w:ascii="Arial" w:hAnsi="Arial" w:cs="Arial"/>
        </w:rPr>
        <w:t>will likely be</w:t>
      </w:r>
      <w:r w:rsidR="002A2CDD" w:rsidRPr="003834B6">
        <w:rPr>
          <w:rFonts w:ascii="Arial" w:hAnsi="Arial" w:cs="Arial"/>
        </w:rPr>
        <w:t xml:space="preserve"> required</w:t>
      </w:r>
      <w:r w:rsidR="00171489">
        <w:rPr>
          <w:rFonts w:ascii="Arial" w:hAnsi="Arial" w:cs="Arial"/>
        </w:rPr>
        <w:t xml:space="preserve"> and this can be in kind or cash.  A l</w:t>
      </w:r>
      <w:r w:rsidR="006C7D67">
        <w:rPr>
          <w:rFonts w:ascii="Arial" w:hAnsi="Arial" w:cs="Arial"/>
        </w:rPr>
        <w:t>etter of commitment for the $375,000</w:t>
      </w:r>
      <w:r w:rsidR="00171489">
        <w:rPr>
          <w:rFonts w:ascii="Arial" w:hAnsi="Arial" w:cs="Arial"/>
        </w:rPr>
        <w:t xml:space="preserve"> cost share from the respective college dean is required with </w:t>
      </w:r>
      <w:r w:rsidR="007F3D32">
        <w:rPr>
          <w:rFonts w:ascii="Arial" w:hAnsi="Arial" w:cs="Arial"/>
        </w:rPr>
        <w:t>the letter of intent</w:t>
      </w:r>
      <w:r w:rsidR="00171489">
        <w:rPr>
          <w:rFonts w:ascii="Arial" w:hAnsi="Arial" w:cs="Arial"/>
        </w:rPr>
        <w:t xml:space="preserve">.  </w:t>
      </w:r>
    </w:p>
    <w:p w:rsidR="002B24CD" w:rsidRDefault="002B24CD" w:rsidP="001426F3">
      <w:pPr>
        <w:rPr>
          <w:rFonts w:ascii="Arial" w:hAnsi="Arial" w:cs="Arial"/>
        </w:rPr>
      </w:pPr>
    </w:p>
    <w:p w:rsidR="00075D80" w:rsidRPr="003834B6" w:rsidRDefault="007A4899" w:rsidP="001426F3">
      <w:pPr>
        <w:rPr>
          <w:rFonts w:ascii="Arial" w:hAnsi="Arial" w:cs="Arial"/>
        </w:rPr>
      </w:pPr>
      <w:r w:rsidRPr="003834B6">
        <w:rPr>
          <w:rFonts w:ascii="Arial" w:hAnsi="Arial" w:cs="Arial"/>
        </w:rPr>
        <w:t>Eligibility requirements</w:t>
      </w:r>
      <w:r w:rsidR="00D27BEE" w:rsidRPr="003834B6">
        <w:rPr>
          <w:rFonts w:ascii="Arial" w:hAnsi="Arial" w:cs="Arial"/>
        </w:rPr>
        <w:t>:</w:t>
      </w:r>
    </w:p>
    <w:p w:rsidR="006D3597" w:rsidRPr="003834B6" w:rsidRDefault="00D27BEE" w:rsidP="001426F3">
      <w:pPr>
        <w:numPr>
          <w:ilvl w:val="0"/>
          <w:numId w:val="18"/>
        </w:numPr>
        <w:rPr>
          <w:rFonts w:ascii="Arial" w:hAnsi="Arial" w:cs="Arial"/>
        </w:rPr>
      </w:pPr>
      <w:r w:rsidRPr="003834B6">
        <w:rPr>
          <w:rFonts w:ascii="Arial" w:hAnsi="Arial" w:cs="Arial"/>
        </w:rPr>
        <w:t>F</w:t>
      </w:r>
      <w:r w:rsidR="00592AB7" w:rsidRPr="003834B6">
        <w:rPr>
          <w:rFonts w:ascii="Arial" w:hAnsi="Arial" w:cs="Arial"/>
        </w:rPr>
        <w:t xml:space="preserve">aculty </w:t>
      </w:r>
      <w:r w:rsidRPr="003834B6">
        <w:rPr>
          <w:rFonts w:ascii="Arial" w:hAnsi="Arial" w:cs="Arial"/>
        </w:rPr>
        <w:t xml:space="preserve">members </w:t>
      </w:r>
      <w:r w:rsidR="00BE720A">
        <w:rPr>
          <w:rFonts w:ascii="Arial" w:hAnsi="Arial" w:cs="Arial"/>
        </w:rPr>
        <w:t>at</w:t>
      </w:r>
      <w:r w:rsidR="002A2CDD" w:rsidRPr="003834B6">
        <w:rPr>
          <w:rFonts w:ascii="Arial" w:hAnsi="Arial" w:cs="Arial"/>
        </w:rPr>
        <w:t xml:space="preserve"> </w:t>
      </w:r>
      <w:r w:rsidR="00BE720A">
        <w:rPr>
          <w:rFonts w:ascii="Arial" w:hAnsi="Arial" w:cs="Arial"/>
        </w:rPr>
        <w:t>Nebraska colleges and universities</w:t>
      </w:r>
    </w:p>
    <w:p w:rsidR="005560B5" w:rsidRPr="003834B6" w:rsidRDefault="006D3597" w:rsidP="001426F3">
      <w:pPr>
        <w:numPr>
          <w:ilvl w:val="0"/>
          <w:numId w:val="18"/>
        </w:numPr>
        <w:rPr>
          <w:rFonts w:ascii="Arial" w:hAnsi="Arial" w:cs="Arial"/>
        </w:rPr>
      </w:pPr>
      <w:r w:rsidRPr="003834B6">
        <w:rPr>
          <w:rFonts w:ascii="Arial" w:hAnsi="Arial" w:cs="Arial"/>
        </w:rPr>
        <w:t>Previous NASA</w:t>
      </w:r>
      <w:r w:rsidR="00171489">
        <w:rPr>
          <w:rFonts w:ascii="Arial" w:hAnsi="Arial" w:cs="Arial"/>
        </w:rPr>
        <w:t>-related</w:t>
      </w:r>
      <w:r w:rsidRPr="003834B6">
        <w:rPr>
          <w:rFonts w:ascii="Arial" w:hAnsi="Arial" w:cs="Arial"/>
        </w:rPr>
        <w:t xml:space="preserve"> research; priority will be given to those</w:t>
      </w:r>
      <w:r w:rsidR="00592AB7" w:rsidRPr="003834B6">
        <w:rPr>
          <w:rFonts w:ascii="Arial" w:hAnsi="Arial" w:cs="Arial"/>
        </w:rPr>
        <w:t xml:space="preserve"> with a documented history of </w:t>
      </w:r>
      <w:r w:rsidRPr="003834B6">
        <w:rPr>
          <w:rFonts w:ascii="Arial" w:hAnsi="Arial" w:cs="Arial"/>
        </w:rPr>
        <w:t xml:space="preserve">funded </w:t>
      </w:r>
      <w:r w:rsidR="00592AB7" w:rsidRPr="003834B6">
        <w:rPr>
          <w:rFonts w:ascii="Arial" w:hAnsi="Arial" w:cs="Arial"/>
        </w:rPr>
        <w:t xml:space="preserve">collaborative research with NASA </w:t>
      </w:r>
      <w:r w:rsidRPr="003834B6">
        <w:rPr>
          <w:rFonts w:ascii="Arial" w:hAnsi="Arial" w:cs="Arial"/>
        </w:rPr>
        <w:t>scientists</w:t>
      </w:r>
    </w:p>
    <w:p w:rsidR="00D27BEE" w:rsidRPr="003834B6" w:rsidRDefault="00D27BEE" w:rsidP="00D27BEE">
      <w:pPr>
        <w:numPr>
          <w:ilvl w:val="0"/>
          <w:numId w:val="18"/>
        </w:numPr>
        <w:rPr>
          <w:rFonts w:ascii="Arial" w:hAnsi="Arial" w:cs="Arial"/>
        </w:rPr>
      </w:pPr>
      <w:r w:rsidRPr="003834B6">
        <w:rPr>
          <w:rFonts w:ascii="Arial" w:hAnsi="Arial" w:cs="Arial"/>
        </w:rPr>
        <w:t>No more than one pre-proposal per faculty m</w:t>
      </w:r>
      <w:r w:rsidR="006D3597" w:rsidRPr="003834B6">
        <w:rPr>
          <w:rFonts w:ascii="Arial" w:hAnsi="Arial" w:cs="Arial"/>
        </w:rPr>
        <w:t>ember</w:t>
      </w:r>
    </w:p>
    <w:p w:rsidR="00FB5B5A" w:rsidRPr="003834B6" w:rsidRDefault="00FB5B5A" w:rsidP="001426F3">
      <w:pPr>
        <w:rPr>
          <w:rFonts w:ascii="Arial" w:hAnsi="Arial" w:cs="Arial"/>
        </w:rPr>
      </w:pPr>
    </w:p>
    <w:p w:rsidR="00710B14" w:rsidRPr="002B24CD" w:rsidRDefault="00710B14" w:rsidP="002F3988">
      <w:pPr>
        <w:tabs>
          <w:tab w:val="left" w:pos="3330"/>
        </w:tabs>
        <w:rPr>
          <w:rFonts w:ascii="Arial" w:hAnsi="Arial" w:cs="Arial"/>
          <w:b/>
        </w:rPr>
      </w:pPr>
      <w:r w:rsidRPr="002B24CD">
        <w:rPr>
          <w:rFonts w:ascii="Arial" w:hAnsi="Arial" w:cs="Arial"/>
          <w:b/>
        </w:rPr>
        <w:t>Letter of Intent</w:t>
      </w:r>
      <w:r w:rsidR="002F3988" w:rsidRPr="002B24CD">
        <w:rPr>
          <w:rFonts w:ascii="Arial" w:hAnsi="Arial" w:cs="Arial"/>
          <w:b/>
        </w:rPr>
        <w:tab/>
        <w:t xml:space="preserve">Due Date: </w:t>
      </w:r>
      <w:r w:rsidR="00BE720A">
        <w:rPr>
          <w:rFonts w:ascii="Arial" w:hAnsi="Arial" w:cs="Arial"/>
          <w:b/>
        </w:rPr>
        <w:t>November 13</w:t>
      </w:r>
      <w:r w:rsidR="00355F35">
        <w:rPr>
          <w:rFonts w:ascii="Arial" w:hAnsi="Arial" w:cs="Arial"/>
          <w:b/>
        </w:rPr>
        <w:t>, 201</w:t>
      </w:r>
      <w:r w:rsidR="00BE720A">
        <w:rPr>
          <w:rFonts w:ascii="Arial" w:hAnsi="Arial" w:cs="Arial"/>
          <w:b/>
        </w:rPr>
        <w:t>5</w:t>
      </w:r>
    </w:p>
    <w:p w:rsidR="005560B5" w:rsidRPr="003834B6" w:rsidRDefault="005560B5" w:rsidP="005560B5">
      <w:pPr>
        <w:rPr>
          <w:rFonts w:ascii="Arial" w:hAnsi="Arial" w:cs="Arial"/>
          <w:color w:val="000000"/>
        </w:rPr>
      </w:pPr>
      <w:r w:rsidRPr="002B24CD">
        <w:rPr>
          <w:rFonts w:ascii="Arial" w:hAnsi="Arial" w:cs="Arial"/>
        </w:rPr>
        <w:t>Prospective applicants are required to submit a Letter of Intent</w:t>
      </w:r>
      <w:r w:rsidR="00CE2216" w:rsidRPr="003834B6">
        <w:rPr>
          <w:rFonts w:ascii="Arial" w:hAnsi="Arial" w:cs="Arial"/>
        </w:rPr>
        <w:t xml:space="preserve"> </w:t>
      </w:r>
      <w:r w:rsidRPr="003834B6">
        <w:rPr>
          <w:rFonts w:ascii="Arial" w:hAnsi="Arial" w:cs="Arial"/>
        </w:rPr>
        <w:t>(LOI) t</w:t>
      </w:r>
      <w:r w:rsidR="00CE2216" w:rsidRPr="003834B6">
        <w:rPr>
          <w:rFonts w:ascii="Arial" w:hAnsi="Arial" w:cs="Arial"/>
        </w:rPr>
        <w:t>o participate in the pre-propo</w:t>
      </w:r>
      <w:r w:rsidR="000A545B" w:rsidRPr="003834B6">
        <w:rPr>
          <w:rFonts w:ascii="Arial" w:hAnsi="Arial" w:cs="Arial"/>
        </w:rPr>
        <w:t xml:space="preserve">sal </w:t>
      </w:r>
      <w:r w:rsidRPr="003834B6">
        <w:rPr>
          <w:rFonts w:ascii="Arial" w:hAnsi="Arial" w:cs="Arial"/>
        </w:rPr>
        <w:t>process</w:t>
      </w:r>
      <w:r w:rsidR="000A545B" w:rsidRPr="003834B6">
        <w:rPr>
          <w:rFonts w:ascii="Arial" w:hAnsi="Arial" w:cs="Arial"/>
        </w:rPr>
        <w:t xml:space="preserve">.  </w:t>
      </w:r>
      <w:r w:rsidR="00171489">
        <w:rPr>
          <w:rFonts w:ascii="Arial" w:hAnsi="Arial" w:cs="Arial"/>
        </w:rPr>
        <w:t xml:space="preserve">These Letters of Intent will assist us in securing appropriate reviewers, and to notify interested researchers should the due date need to be accelerated if the NASA RFP is issued.  </w:t>
      </w:r>
      <w:r w:rsidR="000A545B" w:rsidRPr="003834B6">
        <w:rPr>
          <w:rFonts w:ascii="Arial" w:hAnsi="Arial" w:cs="Arial"/>
        </w:rPr>
        <w:t>P</w:t>
      </w:r>
      <w:r w:rsidRPr="003834B6">
        <w:rPr>
          <w:rFonts w:ascii="Arial" w:hAnsi="Arial" w:cs="Arial"/>
        </w:rPr>
        <w:t>re-p</w:t>
      </w:r>
      <w:r w:rsidR="000A545B" w:rsidRPr="003834B6">
        <w:rPr>
          <w:rFonts w:ascii="Arial" w:hAnsi="Arial" w:cs="Arial"/>
        </w:rPr>
        <w:t xml:space="preserve">roposals from those </w:t>
      </w:r>
      <w:r w:rsidRPr="003834B6">
        <w:rPr>
          <w:rFonts w:ascii="Arial" w:hAnsi="Arial" w:cs="Arial"/>
        </w:rPr>
        <w:t xml:space="preserve">individuals who do not submit an LOI </w:t>
      </w:r>
      <w:r w:rsidR="000A545B" w:rsidRPr="003834B6">
        <w:rPr>
          <w:rFonts w:ascii="Arial" w:hAnsi="Arial" w:cs="Arial"/>
        </w:rPr>
        <w:t xml:space="preserve">will not be considered.  </w:t>
      </w:r>
      <w:r w:rsidRPr="003834B6">
        <w:rPr>
          <w:rFonts w:ascii="Arial" w:hAnsi="Arial" w:cs="Arial"/>
        </w:rPr>
        <w:t>LOIs should include the following</w:t>
      </w:r>
      <w:r w:rsidR="002770AA">
        <w:rPr>
          <w:rFonts w:ascii="Arial" w:hAnsi="Arial" w:cs="Arial"/>
        </w:rPr>
        <w:t xml:space="preserve"> in a single Microsoft Word document</w:t>
      </w:r>
      <w:r w:rsidRPr="003834B6">
        <w:rPr>
          <w:rFonts w:ascii="Arial" w:hAnsi="Arial" w:cs="Arial"/>
        </w:rPr>
        <w:t xml:space="preserve">: </w:t>
      </w:r>
    </w:p>
    <w:p w:rsidR="00CE2216" w:rsidRDefault="00CE2216" w:rsidP="001426F3">
      <w:pPr>
        <w:numPr>
          <w:ilvl w:val="0"/>
          <w:numId w:val="17"/>
        </w:numPr>
        <w:rPr>
          <w:rFonts w:ascii="Arial" w:hAnsi="Arial" w:cs="Arial"/>
          <w:color w:val="000000"/>
        </w:rPr>
      </w:pPr>
      <w:r w:rsidRPr="003834B6">
        <w:rPr>
          <w:rFonts w:ascii="Arial" w:hAnsi="Arial" w:cs="Arial"/>
          <w:color w:val="000000"/>
        </w:rPr>
        <w:t>Descriptive title of the proposed research</w:t>
      </w:r>
    </w:p>
    <w:p w:rsidR="00101F97" w:rsidRPr="003834B6" w:rsidRDefault="00101F97" w:rsidP="001426F3">
      <w:pPr>
        <w:numPr>
          <w:ilvl w:val="0"/>
          <w:numId w:val="17"/>
        </w:numPr>
        <w:rPr>
          <w:rFonts w:ascii="Arial" w:hAnsi="Arial" w:cs="Arial"/>
          <w:color w:val="000000"/>
        </w:rPr>
      </w:pPr>
      <w:r>
        <w:rPr>
          <w:rFonts w:ascii="Arial" w:hAnsi="Arial" w:cs="Arial"/>
          <w:color w:val="000000"/>
        </w:rPr>
        <w:t>Abstract of no more than 500 words</w:t>
      </w:r>
    </w:p>
    <w:p w:rsidR="00CE2216" w:rsidRPr="003834B6" w:rsidRDefault="00CE2216" w:rsidP="001426F3">
      <w:pPr>
        <w:numPr>
          <w:ilvl w:val="0"/>
          <w:numId w:val="17"/>
        </w:numPr>
        <w:rPr>
          <w:rFonts w:ascii="Arial" w:hAnsi="Arial" w:cs="Arial"/>
          <w:color w:val="000000"/>
        </w:rPr>
      </w:pPr>
      <w:r w:rsidRPr="003834B6">
        <w:rPr>
          <w:rFonts w:ascii="Arial" w:hAnsi="Arial" w:cs="Arial"/>
          <w:color w:val="000000"/>
        </w:rPr>
        <w:t>Name, address, and telephone number of the Principal Investigator</w:t>
      </w:r>
    </w:p>
    <w:p w:rsidR="00CE2216" w:rsidRPr="003834B6" w:rsidRDefault="00CE2216" w:rsidP="001426F3">
      <w:pPr>
        <w:numPr>
          <w:ilvl w:val="0"/>
          <w:numId w:val="17"/>
        </w:numPr>
        <w:rPr>
          <w:rFonts w:ascii="Arial" w:hAnsi="Arial" w:cs="Arial"/>
          <w:color w:val="000000"/>
        </w:rPr>
      </w:pPr>
      <w:r w:rsidRPr="003834B6">
        <w:rPr>
          <w:rFonts w:ascii="Arial" w:hAnsi="Arial" w:cs="Arial"/>
          <w:color w:val="000000"/>
        </w:rPr>
        <w:t xml:space="preserve">Names </w:t>
      </w:r>
      <w:r w:rsidR="002B24CD">
        <w:rPr>
          <w:rFonts w:ascii="Arial" w:hAnsi="Arial" w:cs="Arial"/>
          <w:color w:val="000000"/>
        </w:rPr>
        <w:t xml:space="preserve">and institutions or organizations </w:t>
      </w:r>
      <w:r w:rsidRPr="003834B6">
        <w:rPr>
          <w:rFonts w:ascii="Arial" w:hAnsi="Arial" w:cs="Arial"/>
          <w:color w:val="000000"/>
        </w:rPr>
        <w:t xml:space="preserve">of </w:t>
      </w:r>
      <w:r w:rsidR="00100246" w:rsidRPr="003834B6">
        <w:rPr>
          <w:rFonts w:ascii="Arial" w:hAnsi="Arial" w:cs="Arial"/>
          <w:color w:val="000000"/>
        </w:rPr>
        <w:t xml:space="preserve">other key personnel </w:t>
      </w:r>
    </w:p>
    <w:p w:rsidR="00CE2216" w:rsidRPr="003834B6" w:rsidRDefault="005560B5" w:rsidP="001426F3">
      <w:pPr>
        <w:numPr>
          <w:ilvl w:val="0"/>
          <w:numId w:val="17"/>
        </w:numPr>
        <w:rPr>
          <w:rFonts w:ascii="Arial" w:hAnsi="Arial" w:cs="Arial"/>
          <w:color w:val="000000"/>
        </w:rPr>
      </w:pPr>
      <w:r w:rsidRPr="003834B6">
        <w:rPr>
          <w:rFonts w:ascii="Arial" w:hAnsi="Arial" w:cs="Arial"/>
          <w:color w:val="000000"/>
        </w:rPr>
        <w:t>Participating i</w:t>
      </w:r>
      <w:r w:rsidR="00CE2216" w:rsidRPr="003834B6">
        <w:rPr>
          <w:rFonts w:ascii="Arial" w:hAnsi="Arial" w:cs="Arial"/>
          <w:color w:val="000000"/>
        </w:rPr>
        <w:t>nstitution</w:t>
      </w:r>
      <w:r w:rsidRPr="003834B6">
        <w:rPr>
          <w:rFonts w:ascii="Arial" w:hAnsi="Arial" w:cs="Arial"/>
          <w:color w:val="000000"/>
        </w:rPr>
        <w:t>(</w:t>
      </w:r>
      <w:r w:rsidR="00CE2216" w:rsidRPr="003834B6">
        <w:rPr>
          <w:rFonts w:ascii="Arial" w:hAnsi="Arial" w:cs="Arial"/>
          <w:color w:val="000000"/>
        </w:rPr>
        <w:t>s</w:t>
      </w:r>
      <w:r w:rsidRPr="003834B6">
        <w:rPr>
          <w:rFonts w:ascii="Arial" w:hAnsi="Arial" w:cs="Arial"/>
          <w:color w:val="000000"/>
        </w:rPr>
        <w:t>)</w:t>
      </w:r>
    </w:p>
    <w:p w:rsidR="00571BEC" w:rsidRPr="003834B6" w:rsidRDefault="00CE2216" w:rsidP="00571BEC">
      <w:pPr>
        <w:rPr>
          <w:rFonts w:ascii="Arial" w:hAnsi="Arial" w:cs="Arial"/>
        </w:rPr>
      </w:pPr>
      <w:r w:rsidRPr="003834B6">
        <w:rPr>
          <w:rFonts w:ascii="Arial" w:hAnsi="Arial" w:cs="Arial"/>
          <w:color w:val="000000"/>
        </w:rPr>
        <w:t>T</w:t>
      </w:r>
      <w:r w:rsidRPr="002B24CD">
        <w:rPr>
          <w:rFonts w:ascii="Arial" w:hAnsi="Arial" w:cs="Arial"/>
          <w:color w:val="000000"/>
        </w:rPr>
        <w:t xml:space="preserve">he </w:t>
      </w:r>
      <w:r w:rsidR="005560B5" w:rsidRPr="002B24CD">
        <w:rPr>
          <w:rFonts w:ascii="Arial" w:hAnsi="Arial" w:cs="Arial"/>
          <w:color w:val="000000"/>
        </w:rPr>
        <w:t xml:space="preserve">LOI </w:t>
      </w:r>
      <w:r w:rsidRPr="002B24CD">
        <w:rPr>
          <w:rFonts w:ascii="Arial" w:hAnsi="Arial" w:cs="Arial"/>
          <w:color w:val="000000"/>
        </w:rPr>
        <w:t xml:space="preserve">is not a binding agreement </w:t>
      </w:r>
      <w:r w:rsidR="005560B5" w:rsidRPr="002B24CD">
        <w:rPr>
          <w:rFonts w:ascii="Arial" w:hAnsi="Arial" w:cs="Arial"/>
          <w:color w:val="000000"/>
        </w:rPr>
        <w:t xml:space="preserve">and </w:t>
      </w:r>
      <w:r w:rsidRPr="002B24CD">
        <w:rPr>
          <w:rFonts w:ascii="Arial" w:hAnsi="Arial" w:cs="Arial"/>
          <w:color w:val="000000"/>
        </w:rPr>
        <w:t xml:space="preserve">does not enter into the review of a subsequent application. </w:t>
      </w:r>
      <w:r w:rsidR="005560B5" w:rsidRPr="002B24CD">
        <w:rPr>
          <w:rFonts w:ascii="Arial" w:hAnsi="Arial" w:cs="Arial"/>
          <w:color w:val="000000"/>
        </w:rPr>
        <w:t xml:space="preserve"> </w:t>
      </w:r>
      <w:r w:rsidR="002770AA">
        <w:rPr>
          <w:rFonts w:ascii="Arial" w:hAnsi="Arial" w:cs="Arial"/>
          <w:color w:val="000000"/>
        </w:rPr>
        <w:t xml:space="preserve">An </w:t>
      </w:r>
      <w:r w:rsidR="002770AA">
        <w:rPr>
          <w:rFonts w:ascii="Arial" w:hAnsi="Arial" w:cs="Arial"/>
        </w:rPr>
        <w:t>electronic copy</w:t>
      </w:r>
      <w:r w:rsidR="00571BEC" w:rsidRPr="002B24CD">
        <w:rPr>
          <w:rFonts w:ascii="Arial" w:hAnsi="Arial" w:cs="Arial"/>
        </w:rPr>
        <w:t xml:space="preserve"> of </w:t>
      </w:r>
      <w:r w:rsidR="002770AA">
        <w:rPr>
          <w:rFonts w:ascii="Arial" w:hAnsi="Arial" w:cs="Arial"/>
        </w:rPr>
        <w:t>the LOI</w:t>
      </w:r>
      <w:r w:rsidR="00571BEC" w:rsidRPr="002B24CD">
        <w:rPr>
          <w:rFonts w:ascii="Arial" w:hAnsi="Arial" w:cs="Arial"/>
        </w:rPr>
        <w:t xml:space="preserve"> must be received no later than </w:t>
      </w:r>
      <w:r w:rsidR="00BE720A">
        <w:rPr>
          <w:rFonts w:ascii="Arial" w:hAnsi="Arial" w:cs="Arial"/>
        </w:rPr>
        <w:t>November 13, 2015</w:t>
      </w:r>
      <w:r w:rsidR="00571BEC" w:rsidRPr="002B24CD">
        <w:rPr>
          <w:rFonts w:ascii="Arial" w:hAnsi="Arial" w:cs="Arial"/>
        </w:rPr>
        <w:t>.  L</w:t>
      </w:r>
      <w:r w:rsidR="00571BEC" w:rsidRPr="003834B6">
        <w:rPr>
          <w:rFonts w:ascii="Arial" w:hAnsi="Arial" w:cs="Arial"/>
        </w:rPr>
        <w:t xml:space="preserve">ate LOIs </w:t>
      </w:r>
      <w:r w:rsidR="0026199C">
        <w:rPr>
          <w:rFonts w:ascii="Arial" w:hAnsi="Arial" w:cs="Arial"/>
        </w:rPr>
        <w:t xml:space="preserve">may </w:t>
      </w:r>
      <w:r w:rsidR="00571BEC" w:rsidRPr="003834B6">
        <w:rPr>
          <w:rFonts w:ascii="Arial" w:hAnsi="Arial" w:cs="Arial"/>
        </w:rPr>
        <w:t>be considered</w:t>
      </w:r>
      <w:r w:rsidR="0026199C">
        <w:rPr>
          <w:rFonts w:ascii="Arial" w:hAnsi="Arial" w:cs="Arial"/>
        </w:rPr>
        <w:t xml:space="preserve"> if the RFP from NASA has not yet been issued</w:t>
      </w:r>
      <w:r w:rsidR="00571BEC" w:rsidRPr="003834B6">
        <w:rPr>
          <w:rFonts w:ascii="Arial" w:hAnsi="Arial" w:cs="Arial"/>
        </w:rPr>
        <w:t>.  Submit a sin</w:t>
      </w:r>
      <w:r w:rsidR="002770AA">
        <w:rPr>
          <w:rFonts w:ascii="Arial" w:hAnsi="Arial" w:cs="Arial"/>
        </w:rPr>
        <w:t>gle electronic file of the LOI in Microsoft Word</w:t>
      </w:r>
      <w:r w:rsidR="00571BEC" w:rsidRPr="003834B6">
        <w:rPr>
          <w:rFonts w:ascii="Arial" w:hAnsi="Arial" w:cs="Arial"/>
        </w:rPr>
        <w:t xml:space="preserve"> to </w:t>
      </w:r>
      <w:r w:rsidR="006A33D4">
        <w:rPr>
          <w:rFonts w:ascii="Arial" w:hAnsi="Arial" w:cs="Arial"/>
        </w:rPr>
        <w:t xml:space="preserve">Michaela Lucas at </w:t>
      </w:r>
      <w:hyperlink r:id="rId8" w:history="1">
        <w:r w:rsidR="006A33D4" w:rsidRPr="00E75E46">
          <w:rPr>
            <w:rStyle w:val="Hyperlink"/>
            <w:rFonts w:ascii="Arial" w:hAnsi="Arial" w:cs="Arial"/>
          </w:rPr>
          <w:t>mlucas@unomaha.edu</w:t>
        </w:r>
      </w:hyperlink>
      <w:r w:rsidR="006A33D4">
        <w:rPr>
          <w:rFonts w:ascii="Arial" w:hAnsi="Arial" w:cs="Arial"/>
        </w:rPr>
        <w:t xml:space="preserve"> </w:t>
      </w:r>
    </w:p>
    <w:p w:rsidR="00BF1051" w:rsidRDefault="00BF1051" w:rsidP="00BF1051">
      <w:pPr>
        <w:rPr>
          <w:rFonts w:ascii="Arial" w:hAnsi="Arial" w:cs="Arial"/>
        </w:rPr>
      </w:pPr>
    </w:p>
    <w:p w:rsidR="002F3988" w:rsidRPr="002B24CD" w:rsidRDefault="002F3988" w:rsidP="002B24CD">
      <w:pPr>
        <w:ind w:firstLine="720"/>
        <w:rPr>
          <w:rFonts w:ascii="Arial" w:hAnsi="Arial" w:cs="Arial"/>
          <w:b/>
          <w:i/>
        </w:rPr>
      </w:pPr>
      <w:r w:rsidRPr="002B24CD">
        <w:rPr>
          <w:rFonts w:ascii="Arial" w:hAnsi="Arial" w:cs="Arial"/>
          <w:b/>
          <w:i/>
        </w:rPr>
        <w:t>Required Attachment</w:t>
      </w:r>
      <w:r w:rsidR="002B24CD">
        <w:rPr>
          <w:rFonts w:ascii="Arial" w:hAnsi="Arial" w:cs="Arial"/>
          <w:b/>
          <w:i/>
        </w:rPr>
        <w:t xml:space="preserve"> for LOI</w:t>
      </w:r>
    </w:p>
    <w:p w:rsidR="002F3988" w:rsidRDefault="002F3988" w:rsidP="002B24CD">
      <w:pPr>
        <w:ind w:left="720"/>
        <w:rPr>
          <w:rFonts w:ascii="Arial" w:hAnsi="Arial" w:cs="Arial"/>
        </w:rPr>
      </w:pPr>
      <w:r>
        <w:rPr>
          <w:rFonts w:ascii="Arial" w:hAnsi="Arial" w:cs="Arial"/>
        </w:rPr>
        <w:t>A signed letter from the College Dean must be included with the LOI.  The letter must state th</w:t>
      </w:r>
      <w:r w:rsidR="008A5BA8">
        <w:rPr>
          <w:rFonts w:ascii="Arial" w:hAnsi="Arial" w:cs="Arial"/>
        </w:rPr>
        <w:t>e College’s commitment to the estimated $3</w:t>
      </w:r>
      <w:r>
        <w:rPr>
          <w:rFonts w:ascii="Arial" w:hAnsi="Arial" w:cs="Arial"/>
        </w:rPr>
        <w:t>75,000 cost share</w:t>
      </w:r>
      <w:r w:rsidR="006A33D4">
        <w:rPr>
          <w:rFonts w:ascii="Arial" w:hAnsi="Arial" w:cs="Arial"/>
        </w:rPr>
        <w:t>.  Cost share may</w:t>
      </w:r>
      <w:r>
        <w:rPr>
          <w:rFonts w:ascii="Arial" w:hAnsi="Arial" w:cs="Arial"/>
        </w:rPr>
        <w:t xml:space="preserve"> be either cash or in kind.</w:t>
      </w:r>
    </w:p>
    <w:p w:rsidR="006526C3" w:rsidRDefault="006526C3" w:rsidP="002B24CD">
      <w:pPr>
        <w:ind w:left="720"/>
        <w:rPr>
          <w:rFonts w:ascii="Arial" w:hAnsi="Arial" w:cs="Arial"/>
        </w:rPr>
      </w:pPr>
    </w:p>
    <w:p w:rsidR="006526C3" w:rsidRPr="006526C3" w:rsidRDefault="006526C3" w:rsidP="002B24CD">
      <w:pPr>
        <w:ind w:left="720"/>
        <w:rPr>
          <w:rFonts w:ascii="Arial" w:hAnsi="Arial" w:cs="Arial"/>
          <w:b/>
          <w:i/>
        </w:rPr>
      </w:pPr>
      <w:r w:rsidRPr="006526C3">
        <w:rPr>
          <w:rFonts w:ascii="Arial" w:hAnsi="Arial" w:cs="Arial"/>
          <w:b/>
          <w:i/>
        </w:rPr>
        <w:t>Sponsored Programs Office Approval</w:t>
      </w:r>
    </w:p>
    <w:p w:rsidR="006526C3" w:rsidRPr="0026199C" w:rsidRDefault="006526C3" w:rsidP="002B24CD">
      <w:pPr>
        <w:ind w:left="720"/>
        <w:rPr>
          <w:rFonts w:ascii="Arial" w:hAnsi="Arial" w:cs="Arial"/>
        </w:rPr>
      </w:pPr>
      <w:r>
        <w:rPr>
          <w:rFonts w:ascii="Arial" w:hAnsi="Arial" w:cs="Arial"/>
        </w:rPr>
        <w:t xml:space="preserve">Faculty need to check with their Sponsored Programs Office to see if their approval for the Dean’s Cost Share Letter is required.   </w:t>
      </w:r>
    </w:p>
    <w:p w:rsidR="002F3988" w:rsidRDefault="002F3988" w:rsidP="00BF1051">
      <w:pPr>
        <w:rPr>
          <w:rFonts w:ascii="Arial" w:hAnsi="Arial" w:cs="Arial"/>
        </w:rPr>
      </w:pPr>
    </w:p>
    <w:p w:rsidR="00550A37" w:rsidRPr="006526C3" w:rsidRDefault="00550A37" w:rsidP="00550A37">
      <w:pPr>
        <w:rPr>
          <w:rFonts w:ascii="Arial" w:hAnsi="Arial" w:cs="Arial"/>
          <w:b/>
        </w:rPr>
      </w:pPr>
      <w:r w:rsidRPr="006526C3">
        <w:rPr>
          <w:rFonts w:ascii="Arial" w:hAnsi="Arial" w:cs="Arial"/>
          <w:b/>
        </w:rPr>
        <w:t>Pre-Proposal Submission</w:t>
      </w:r>
    </w:p>
    <w:p w:rsidR="00550A37" w:rsidRDefault="00550A37" w:rsidP="00550A37">
      <w:pPr>
        <w:rPr>
          <w:rFonts w:ascii="Arial" w:hAnsi="Arial" w:cs="Arial"/>
        </w:rPr>
      </w:pPr>
      <w:r w:rsidRPr="006526C3">
        <w:rPr>
          <w:rFonts w:ascii="Arial" w:hAnsi="Arial" w:cs="Arial"/>
        </w:rPr>
        <w:t xml:space="preserve">Although a due date of </w:t>
      </w:r>
      <w:r w:rsidR="00BE720A">
        <w:rPr>
          <w:rFonts w:ascii="Arial" w:hAnsi="Arial" w:cs="Arial"/>
        </w:rPr>
        <w:t>December 2, 2015</w:t>
      </w:r>
      <w:r w:rsidRPr="006526C3">
        <w:rPr>
          <w:rFonts w:ascii="Arial" w:hAnsi="Arial" w:cs="Arial"/>
        </w:rPr>
        <w:t xml:space="preserve"> is stated, this date is subject to change based on the actual RFP release date from NASA.  It is possible </w:t>
      </w:r>
      <w:r>
        <w:rPr>
          <w:rFonts w:ascii="Arial" w:hAnsi="Arial" w:cs="Arial"/>
        </w:rPr>
        <w:t>the due date could be earlier</w:t>
      </w:r>
      <w:r w:rsidRPr="006526C3">
        <w:rPr>
          <w:rFonts w:ascii="Arial" w:hAnsi="Arial" w:cs="Arial"/>
        </w:rPr>
        <w:t xml:space="preserve">.  Late pre-proposals will not be considered.  </w:t>
      </w:r>
      <w:r>
        <w:rPr>
          <w:rFonts w:ascii="Arial" w:hAnsi="Arial" w:cs="Arial"/>
        </w:rPr>
        <w:t>P</w:t>
      </w:r>
      <w:r w:rsidRPr="006526C3">
        <w:rPr>
          <w:rFonts w:ascii="Arial" w:hAnsi="Arial" w:cs="Arial"/>
        </w:rPr>
        <w:t xml:space="preserve">roposers </w:t>
      </w:r>
      <w:r>
        <w:rPr>
          <w:rFonts w:ascii="Arial" w:hAnsi="Arial" w:cs="Arial"/>
        </w:rPr>
        <w:t>must</w:t>
      </w:r>
      <w:r w:rsidRPr="006526C3">
        <w:rPr>
          <w:rFonts w:ascii="Arial" w:hAnsi="Arial" w:cs="Arial"/>
        </w:rPr>
        <w:t xml:space="preserve"> submit a single electronic file of the pre-proposal </w:t>
      </w:r>
      <w:r w:rsidR="00BE720A">
        <w:rPr>
          <w:rFonts w:ascii="Arial" w:hAnsi="Arial" w:cs="Arial"/>
        </w:rPr>
        <w:t xml:space="preserve">in </w:t>
      </w:r>
      <w:r w:rsidRPr="006526C3">
        <w:rPr>
          <w:rFonts w:ascii="Arial" w:hAnsi="Arial" w:cs="Arial"/>
        </w:rPr>
        <w:t xml:space="preserve">Microsoft Word to </w:t>
      </w:r>
      <w:r>
        <w:rPr>
          <w:rFonts w:ascii="Arial" w:hAnsi="Arial" w:cs="Arial"/>
        </w:rPr>
        <w:t>Michaela Lucas</w:t>
      </w:r>
      <w:r w:rsidRPr="006526C3">
        <w:rPr>
          <w:rFonts w:ascii="Arial" w:hAnsi="Arial" w:cs="Arial"/>
        </w:rPr>
        <w:t xml:space="preserve"> at </w:t>
      </w:r>
      <w:hyperlink r:id="rId9" w:history="1">
        <w:r w:rsidRPr="00E75E46">
          <w:rPr>
            <w:rStyle w:val="Hyperlink"/>
            <w:rFonts w:ascii="Arial" w:hAnsi="Arial" w:cs="Arial"/>
          </w:rPr>
          <w:t>mlucas@unomaha.edu</w:t>
        </w:r>
      </w:hyperlink>
      <w:r w:rsidRPr="003834B6">
        <w:rPr>
          <w:rFonts w:ascii="Arial" w:hAnsi="Arial" w:cs="Arial"/>
        </w:rPr>
        <w:t xml:space="preserve"> </w:t>
      </w:r>
      <w:r>
        <w:rPr>
          <w:rFonts w:ascii="Arial" w:hAnsi="Arial" w:cs="Arial"/>
        </w:rPr>
        <w:t xml:space="preserve"> </w:t>
      </w:r>
    </w:p>
    <w:p w:rsidR="0029537E" w:rsidRPr="003834B6" w:rsidRDefault="0029537E" w:rsidP="00BF1051">
      <w:pPr>
        <w:rPr>
          <w:rFonts w:ascii="Arial" w:hAnsi="Arial" w:cs="Arial"/>
        </w:rPr>
      </w:pPr>
    </w:p>
    <w:p w:rsidR="00150E60" w:rsidRPr="00355F35" w:rsidRDefault="004B3D52" w:rsidP="002F3988">
      <w:pPr>
        <w:tabs>
          <w:tab w:val="left" w:pos="3330"/>
        </w:tabs>
        <w:rPr>
          <w:rFonts w:ascii="Arial" w:hAnsi="Arial" w:cs="Arial"/>
          <w:b/>
        </w:rPr>
      </w:pPr>
      <w:r w:rsidRPr="00355F35">
        <w:rPr>
          <w:rFonts w:ascii="Arial" w:hAnsi="Arial" w:cs="Arial"/>
          <w:b/>
        </w:rPr>
        <w:t xml:space="preserve">Pre-Proposal </w:t>
      </w:r>
      <w:r w:rsidR="00C639E7" w:rsidRPr="00355F35">
        <w:rPr>
          <w:rFonts w:ascii="Arial" w:hAnsi="Arial" w:cs="Arial"/>
          <w:b/>
        </w:rPr>
        <w:t>Format</w:t>
      </w:r>
      <w:r w:rsidR="002F3988" w:rsidRPr="00355F35">
        <w:rPr>
          <w:rFonts w:ascii="Arial" w:hAnsi="Arial" w:cs="Arial"/>
          <w:b/>
        </w:rPr>
        <w:tab/>
      </w:r>
      <w:r w:rsidR="00101F97" w:rsidRPr="00355F35">
        <w:rPr>
          <w:rFonts w:ascii="Arial" w:hAnsi="Arial" w:cs="Arial"/>
          <w:b/>
        </w:rPr>
        <w:tab/>
      </w:r>
      <w:r w:rsidR="002F3988" w:rsidRPr="00355F35">
        <w:rPr>
          <w:rFonts w:ascii="Arial" w:hAnsi="Arial" w:cs="Arial"/>
          <w:b/>
        </w:rPr>
        <w:t xml:space="preserve">Due Date: </w:t>
      </w:r>
      <w:r w:rsidR="002770AA">
        <w:rPr>
          <w:rFonts w:ascii="Arial" w:hAnsi="Arial" w:cs="Arial"/>
          <w:b/>
        </w:rPr>
        <w:t>Wednesday</w:t>
      </w:r>
      <w:r w:rsidR="002B24CD" w:rsidRPr="00355F35">
        <w:rPr>
          <w:rFonts w:ascii="Arial" w:hAnsi="Arial" w:cs="Arial"/>
          <w:b/>
        </w:rPr>
        <w:t xml:space="preserve">, </w:t>
      </w:r>
      <w:r w:rsidR="002770AA">
        <w:rPr>
          <w:rFonts w:ascii="Arial" w:hAnsi="Arial" w:cs="Arial"/>
          <w:b/>
        </w:rPr>
        <w:t>December 2, 2015</w:t>
      </w:r>
      <w:r w:rsidR="002B24CD" w:rsidRPr="00355F35">
        <w:rPr>
          <w:rFonts w:ascii="Arial" w:hAnsi="Arial" w:cs="Arial"/>
          <w:b/>
        </w:rPr>
        <w:t xml:space="preserve"> *</w:t>
      </w:r>
    </w:p>
    <w:p w:rsidR="006A33D4" w:rsidRDefault="00B32640" w:rsidP="00023AF5">
      <w:pPr>
        <w:tabs>
          <w:tab w:val="left" w:pos="1080"/>
        </w:tabs>
        <w:rPr>
          <w:rFonts w:ascii="Arial" w:hAnsi="Arial" w:cs="Arial"/>
        </w:rPr>
      </w:pPr>
      <w:r w:rsidRPr="00355F35">
        <w:rPr>
          <w:rFonts w:ascii="Arial" w:hAnsi="Arial" w:cs="Arial"/>
        </w:rPr>
        <w:t>P</w:t>
      </w:r>
      <w:r w:rsidR="004B3D52" w:rsidRPr="00355F35">
        <w:rPr>
          <w:rFonts w:ascii="Arial" w:hAnsi="Arial" w:cs="Arial"/>
        </w:rPr>
        <w:t>re-p</w:t>
      </w:r>
      <w:r w:rsidRPr="00355F35">
        <w:rPr>
          <w:rFonts w:ascii="Arial" w:hAnsi="Arial" w:cs="Arial"/>
        </w:rPr>
        <w:t>roposals should be</w:t>
      </w:r>
      <w:r w:rsidR="002770AA">
        <w:rPr>
          <w:rFonts w:ascii="Arial" w:hAnsi="Arial" w:cs="Arial"/>
        </w:rPr>
        <w:t xml:space="preserve"> in Microsoft Word in the following format</w:t>
      </w:r>
      <w:r w:rsidR="006A33D4" w:rsidRPr="00355F35">
        <w:rPr>
          <w:rFonts w:ascii="Arial" w:hAnsi="Arial" w:cs="Arial"/>
        </w:rPr>
        <w:t>:</w:t>
      </w:r>
      <w:r w:rsidRPr="003834B6">
        <w:rPr>
          <w:rFonts w:ascii="Arial" w:hAnsi="Arial" w:cs="Arial"/>
        </w:rPr>
        <w:t xml:space="preserve"> </w:t>
      </w:r>
    </w:p>
    <w:p w:rsidR="006A33D4" w:rsidRDefault="006A33D4" w:rsidP="006A33D4">
      <w:pPr>
        <w:pStyle w:val="ListParagraph"/>
        <w:numPr>
          <w:ilvl w:val="0"/>
          <w:numId w:val="26"/>
        </w:numPr>
        <w:tabs>
          <w:tab w:val="left" w:pos="1080"/>
        </w:tabs>
        <w:rPr>
          <w:rFonts w:ascii="Arial" w:hAnsi="Arial" w:cs="Arial"/>
        </w:rPr>
      </w:pPr>
      <w:r>
        <w:rPr>
          <w:rFonts w:ascii="Arial" w:hAnsi="Arial" w:cs="Arial"/>
        </w:rPr>
        <w:t>Single-spaced</w:t>
      </w:r>
    </w:p>
    <w:p w:rsidR="006A33D4" w:rsidRDefault="006A33D4" w:rsidP="006A33D4">
      <w:pPr>
        <w:pStyle w:val="ListParagraph"/>
        <w:numPr>
          <w:ilvl w:val="0"/>
          <w:numId w:val="26"/>
        </w:numPr>
        <w:tabs>
          <w:tab w:val="left" w:pos="1080"/>
        </w:tabs>
        <w:rPr>
          <w:rFonts w:ascii="Arial" w:hAnsi="Arial" w:cs="Arial"/>
        </w:rPr>
      </w:pPr>
      <w:r>
        <w:rPr>
          <w:rFonts w:ascii="Arial" w:hAnsi="Arial" w:cs="Arial"/>
        </w:rPr>
        <w:t>On standard 8 ½ x11 paper</w:t>
      </w:r>
      <w:r w:rsidR="002770AA">
        <w:rPr>
          <w:rFonts w:ascii="Arial" w:hAnsi="Arial" w:cs="Arial"/>
        </w:rPr>
        <w:t xml:space="preserve"> size</w:t>
      </w:r>
    </w:p>
    <w:p w:rsidR="006A33D4" w:rsidRDefault="006A33D4" w:rsidP="006A33D4">
      <w:pPr>
        <w:pStyle w:val="ListParagraph"/>
        <w:numPr>
          <w:ilvl w:val="0"/>
          <w:numId w:val="26"/>
        </w:numPr>
        <w:tabs>
          <w:tab w:val="left" w:pos="1080"/>
        </w:tabs>
        <w:rPr>
          <w:rFonts w:ascii="Arial" w:hAnsi="Arial" w:cs="Arial"/>
        </w:rPr>
      </w:pPr>
      <w:r>
        <w:rPr>
          <w:rFonts w:ascii="Arial" w:hAnsi="Arial" w:cs="Arial"/>
        </w:rPr>
        <w:t>N</w:t>
      </w:r>
      <w:r w:rsidR="002770AA">
        <w:rPr>
          <w:rFonts w:ascii="Arial" w:hAnsi="Arial" w:cs="Arial"/>
        </w:rPr>
        <w:t>o smaller than 12-</w:t>
      </w:r>
      <w:r w:rsidR="00B32640" w:rsidRPr="006A33D4">
        <w:rPr>
          <w:rFonts w:ascii="Arial" w:hAnsi="Arial" w:cs="Arial"/>
        </w:rPr>
        <w:t xml:space="preserve">point </w:t>
      </w:r>
      <w:r w:rsidR="00D01ACB" w:rsidRPr="006A33D4">
        <w:rPr>
          <w:rFonts w:ascii="Arial" w:hAnsi="Arial" w:cs="Arial"/>
        </w:rPr>
        <w:t xml:space="preserve">Arial </w:t>
      </w:r>
      <w:r w:rsidR="00B32640" w:rsidRPr="006A33D4">
        <w:rPr>
          <w:rFonts w:ascii="Arial" w:hAnsi="Arial" w:cs="Arial"/>
        </w:rPr>
        <w:t>font</w:t>
      </w:r>
    </w:p>
    <w:p w:rsidR="006A33D4" w:rsidRDefault="00023AF5" w:rsidP="006A33D4">
      <w:pPr>
        <w:pStyle w:val="ListParagraph"/>
        <w:numPr>
          <w:ilvl w:val="0"/>
          <w:numId w:val="26"/>
        </w:numPr>
        <w:tabs>
          <w:tab w:val="left" w:pos="1080"/>
        </w:tabs>
        <w:rPr>
          <w:rFonts w:ascii="Arial" w:hAnsi="Arial" w:cs="Arial"/>
        </w:rPr>
      </w:pPr>
      <w:r w:rsidRPr="006A33D4">
        <w:rPr>
          <w:rFonts w:ascii="Arial" w:hAnsi="Arial" w:cs="Arial"/>
        </w:rPr>
        <w:lastRenderedPageBreak/>
        <w:t>1</w:t>
      </w:r>
      <w:r w:rsidR="006A33D4">
        <w:rPr>
          <w:rFonts w:ascii="Arial" w:hAnsi="Arial" w:cs="Arial"/>
        </w:rPr>
        <w:t>-</w:t>
      </w:r>
      <w:r w:rsidR="00B32640" w:rsidRPr="006A33D4">
        <w:rPr>
          <w:rFonts w:ascii="Arial" w:hAnsi="Arial" w:cs="Arial"/>
        </w:rPr>
        <w:t>inch margins throughout.</w:t>
      </w:r>
      <w:r w:rsidR="00E5391F" w:rsidRPr="006A33D4">
        <w:rPr>
          <w:rFonts w:ascii="Arial" w:hAnsi="Arial" w:cs="Arial"/>
        </w:rPr>
        <w:t xml:space="preserve">  </w:t>
      </w:r>
    </w:p>
    <w:p w:rsidR="0024300A" w:rsidRDefault="0024300A" w:rsidP="006A33D4">
      <w:pPr>
        <w:tabs>
          <w:tab w:val="left" w:pos="1080"/>
        </w:tabs>
        <w:rPr>
          <w:rFonts w:ascii="Arial" w:hAnsi="Arial" w:cs="Arial"/>
        </w:rPr>
      </w:pPr>
    </w:p>
    <w:p w:rsidR="00626410" w:rsidRPr="006A33D4" w:rsidRDefault="00E5391F" w:rsidP="006A33D4">
      <w:pPr>
        <w:tabs>
          <w:tab w:val="left" w:pos="1080"/>
        </w:tabs>
        <w:rPr>
          <w:rFonts w:ascii="Arial" w:hAnsi="Arial" w:cs="Arial"/>
        </w:rPr>
      </w:pPr>
      <w:r w:rsidRPr="006A33D4">
        <w:rPr>
          <w:rFonts w:ascii="Arial" w:hAnsi="Arial" w:cs="Arial"/>
        </w:rPr>
        <w:t>Sections</w:t>
      </w:r>
      <w:r w:rsidR="00E74D81" w:rsidRPr="006A33D4">
        <w:rPr>
          <w:rFonts w:ascii="Arial" w:hAnsi="Arial" w:cs="Arial"/>
        </w:rPr>
        <w:t xml:space="preserve"> 1 - </w:t>
      </w:r>
      <w:r w:rsidR="00AE025D">
        <w:rPr>
          <w:rFonts w:ascii="Arial" w:hAnsi="Arial" w:cs="Arial"/>
        </w:rPr>
        <w:t>12</w:t>
      </w:r>
      <w:r w:rsidR="00E74D81" w:rsidRPr="006A33D4">
        <w:rPr>
          <w:rFonts w:ascii="Arial" w:hAnsi="Arial" w:cs="Arial"/>
        </w:rPr>
        <w:t xml:space="preserve"> should be no more than 7</w:t>
      </w:r>
      <w:r w:rsidRPr="006A33D4">
        <w:rPr>
          <w:rFonts w:ascii="Arial" w:hAnsi="Arial" w:cs="Arial"/>
        </w:rPr>
        <w:t xml:space="preserve"> pages</w:t>
      </w:r>
      <w:r w:rsidR="00023AF5" w:rsidRPr="006A33D4">
        <w:rPr>
          <w:rFonts w:ascii="Arial" w:hAnsi="Arial" w:cs="Arial"/>
        </w:rPr>
        <w:t xml:space="preserve"> total</w:t>
      </w:r>
      <w:r w:rsidRPr="006A33D4">
        <w:rPr>
          <w:rFonts w:ascii="Arial" w:hAnsi="Arial" w:cs="Arial"/>
        </w:rPr>
        <w:t xml:space="preserve">.  Sections </w:t>
      </w:r>
      <w:r w:rsidR="00AE025D">
        <w:rPr>
          <w:rFonts w:ascii="Arial" w:hAnsi="Arial" w:cs="Arial"/>
        </w:rPr>
        <w:t>13 and 14</w:t>
      </w:r>
      <w:r w:rsidRPr="006A33D4">
        <w:rPr>
          <w:rFonts w:ascii="Arial" w:hAnsi="Arial" w:cs="Arial"/>
        </w:rPr>
        <w:t xml:space="preserve"> should</w:t>
      </w:r>
      <w:r w:rsidR="00E74D81" w:rsidRPr="006A33D4">
        <w:rPr>
          <w:rFonts w:ascii="Arial" w:hAnsi="Arial" w:cs="Arial"/>
        </w:rPr>
        <w:t xml:space="preserve"> be no more than 10</w:t>
      </w:r>
      <w:r w:rsidRPr="006A33D4">
        <w:rPr>
          <w:rFonts w:ascii="Arial" w:hAnsi="Arial" w:cs="Arial"/>
        </w:rPr>
        <w:t xml:space="preserve"> pages</w:t>
      </w:r>
      <w:r w:rsidR="00AE025D">
        <w:rPr>
          <w:rFonts w:ascii="Arial" w:hAnsi="Arial" w:cs="Arial"/>
        </w:rPr>
        <w:t xml:space="preserve"> combined</w:t>
      </w:r>
      <w:r w:rsidR="00E74D81" w:rsidRPr="006A33D4">
        <w:rPr>
          <w:rFonts w:ascii="Arial" w:hAnsi="Arial" w:cs="Arial"/>
        </w:rPr>
        <w:t>, but may be as few as 5</w:t>
      </w:r>
      <w:r w:rsidR="00023AF5" w:rsidRPr="006A33D4">
        <w:rPr>
          <w:rFonts w:ascii="Arial" w:hAnsi="Arial" w:cs="Arial"/>
        </w:rPr>
        <w:t xml:space="preserve"> pages.</w:t>
      </w:r>
      <w:r w:rsidRPr="006A33D4">
        <w:rPr>
          <w:rFonts w:ascii="Arial" w:hAnsi="Arial" w:cs="Arial"/>
        </w:rPr>
        <w:t xml:space="preserve"> </w:t>
      </w:r>
      <w:r w:rsidR="00023AF5" w:rsidRPr="006A33D4">
        <w:rPr>
          <w:rFonts w:ascii="Arial" w:hAnsi="Arial" w:cs="Arial"/>
        </w:rPr>
        <w:t xml:space="preserve"> </w:t>
      </w:r>
      <w:r w:rsidR="00626410" w:rsidRPr="006A33D4">
        <w:rPr>
          <w:rFonts w:ascii="Arial" w:hAnsi="Arial" w:cs="Arial"/>
        </w:rPr>
        <w:t xml:space="preserve">Clearly label the sections as outlined below.  If there is nothing to report in a section, please state accordingly.   </w:t>
      </w:r>
    </w:p>
    <w:p w:rsidR="00626410" w:rsidRPr="003834B6" w:rsidRDefault="00626410" w:rsidP="001426F3">
      <w:pPr>
        <w:rPr>
          <w:rFonts w:ascii="Arial" w:hAnsi="Arial" w:cs="Arial"/>
        </w:rPr>
      </w:pPr>
    </w:p>
    <w:p w:rsidR="005D2FE6" w:rsidRPr="003834B6" w:rsidRDefault="005D2FE6" w:rsidP="001426F3">
      <w:pPr>
        <w:rPr>
          <w:rFonts w:ascii="Arial" w:hAnsi="Arial" w:cs="Arial"/>
        </w:rPr>
      </w:pPr>
      <w:r w:rsidRPr="003834B6">
        <w:rPr>
          <w:rFonts w:ascii="Arial" w:hAnsi="Arial" w:cs="Arial"/>
        </w:rPr>
        <w:t>Title Page</w:t>
      </w:r>
    </w:p>
    <w:p w:rsidR="00B32640" w:rsidRPr="003834B6" w:rsidRDefault="00023AF5" w:rsidP="00023AF5">
      <w:pPr>
        <w:ind w:left="720"/>
        <w:rPr>
          <w:rFonts w:ascii="Arial" w:hAnsi="Arial" w:cs="Arial"/>
          <w:color w:val="000000"/>
        </w:rPr>
      </w:pPr>
      <w:r w:rsidRPr="003834B6">
        <w:rPr>
          <w:rFonts w:ascii="Arial" w:hAnsi="Arial" w:cs="Arial"/>
        </w:rPr>
        <w:t>Include a</w:t>
      </w:r>
      <w:r w:rsidR="00B32640" w:rsidRPr="003834B6">
        <w:rPr>
          <w:rFonts w:ascii="Arial" w:hAnsi="Arial" w:cs="Arial"/>
        </w:rPr>
        <w:t xml:space="preserve"> </w:t>
      </w:r>
      <w:r w:rsidRPr="003834B6">
        <w:rPr>
          <w:rFonts w:ascii="Arial" w:hAnsi="Arial" w:cs="Arial"/>
        </w:rPr>
        <w:t>d</w:t>
      </w:r>
      <w:r w:rsidRPr="003834B6">
        <w:rPr>
          <w:rFonts w:ascii="Arial" w:hAnsi="Arial" w:cs="Arial"/>
          <w:color w:val="000000"/>
        </w:rPr>
        <w:t xml:space="preserve">escriptive title of the proposed research; name, </w:t>
      </w:r>
      <w:r w:rsidR="006A33D4">
        <w:rPr>
          <w:rFonts w:ascii="Arial" w:hAnsi="Arial" w:cs="Arial"/>
          <w:color w:val="000000"/>
        </w:rPr>
        <w:t xml:space="preserve">institution, </w:t>
      </w:r>
      <w:r w:rsidRPr="003834B6">
        <w:rPr>
          <w:rFonts w:ascii="Arial" w:hAnsi="Arial" w:cs="Arial"/>
          <w:color w:val="000000"/>
        </w:rPr>
        <w:t>address, e-mail, and telephone number of the Principal Investigator</w:t>
      </w:r>
      <w:r w:rsidR="006A33D4">
        <w:rPr>
          <w:rFonts w:ascii="Arial" w:hAnsi="Arial" w:cs="Arial"/>
          <w:color w:val="000000"/>
        </w:rPr>
        <w:t xml:space="preserve"> and all Key Personnel</w:t>
      </w:r>
      <w:r w:rsidRPr="003834B6">
        <w:rPr>
          <w:rFonts w:ascii="Arial" w:hAnsi="Arial" w:cs="Arial"/>
          <w:color w:val="000000"/>
        </w:rPr>
        <w:t>.</w:t>
      </w:r>
      <w:r w:rsidR="0029537E">
        <w:rPr>
          <w:rFonts w:ascii="Arial" w:hAnsi="Arial" w:cs="Arial"/>
          <w:color w:val="000000"/>
        </w:rPr>
        <w:t xml:space="preserve">  Indicate how many institutions will receive funds under this award (how many subcontracts to be issued).</w:t>
      </w:r>
    </w:p>
    <w:p w:rsidR="001E4C12" w:rsidRPr="003834B6" w:rsidRDefault="001E4C12" w:rsidP="001426F3">
      <w:pPr>
        <w:rPr>
          <w:rFonts w:ascii="Arial" w:hAnsi="Arial" w:cs="Arial"/>
        </w:rPr>
      </w:pPr>
    </w:p>
    <w:p w:rsidR="0053436A" w:rsidRPr="003834B6" w:rsidRDefault="0053436A" w:rsidP="001426F3">
      <w:pPr>
        <w:rPr>
          <w:rFonts w:ascii="Arial" w:hAnsi="Arial" w:cs="Arial"/>
        </w:rPr>
      </w:pPr>
      <w:r w:rsidRPr="003834B6">
        <w:rPr>
          <w:rFonts w:ascii="Arial" w:hAnsi="Arial" w:cs="Arial"/>
        </w:rPr>
        <w:t>Abstract of Research Proposal</w:t>
      </w:r>
    </w:p>
    <w:p w:rsidR="0053436A" w:rsidRPr="003834B6" w:rsidRDefault="0053436A" w:rsidP="0024300A">
      <w:pPr>
        <w:ind w:left="720"/>
        <w:rPr>
          <w:rFonts w:ascii="Arial" w:hAnsi="Arial" w:cs="Arial"/>
        </w:rPr>
      </w:pPr>
      <w:r w:rsidRPr="003834B6">
        <w:rPr>
          <w:rFonts w:ascii="Arial" w:hAnsi="Arial" w:cs="Arial"/>
        </w:rPr>
        <w:t>Limit to one single-spaced page</w:t>
      </w:r>
      <w:r w:rsidR="00970139" w:rsidRPr="003834B6">
        <w:rPr>
          <w:rFonts w:ascii="Arial" w:hAnsi="Arial" w:cs="Arial"/>
        </w:rPr>
        <w:t>.</w:t>
      </w:r>
      <w:r w:rsidR="0024300A">
        <w:rPr>
          <w:rFonts w:ascii="Arial" w:hAnsi="Arial" w:cs="Arial"/>
        </w:rPr>
        <w:t xml:space="preserve">  Focus should be on conveying the importance and impact of the research in layman terms. </w:t>
      </w:r>
    </w:p>
    <w:p w:rsidR="0053436A" w:rsidRPr="003834B6" w:rsidRDefault="0053436A" w:rsidP="001426F3">
      <w:pPr>
        <w:rPr>
          <w:rFonts w:ascii="Arial" w:hAnsi="Arial" w:cs="Arial"/>
        </w:rPr>
      </w:pPr>
    </w:p>
    <w:p w:rsidR="00626410" w:rsidRPr="003834B6" w:rsidRDefault="00F214E3" w:rsidP="001426F3">
      <w:pPr>
        <w:rPr>
          <w:rFonts w:ascii="Arial" w:hAnsi="Arial" w:cs="Arial"/>
        </w:rPr>
      </w:pPr>
      <w:r w:rsidRPr="003834B6">
        <w:rPr>
          <w:rFonts w:ascii="Arial" w:hAnsi="Arial" w:cs="Arial"/>
        </w:rPr>
        <w:t>Section 1:</w:t>
      </w:r>
      <w:r w:rsidR="00626410" w:rsidRPr="003834B6">
        <w:rPr>
          <w:rFonts w:ascii="Arial" w:hAnsi="Arial" w:cs="Arial"/>
        </w:rPr>
        <w:t xml:space="preserve"> </w:t>
      </w:r>
      <w:r w:rsidR="00107739" w:rsidRPr="003834B6">
        <w:rPr>
          <w:rFonts w:ascii="Arial" w:hAnsi="Arial" w:cs="Arial"/>
        </w:rPr>
        <w:t xml:space="preserve">Alignment with </w:t>
      </w:r>
      <w:r w:rsidR="005D2FE6" w:rsidRPr="003834B6">
        <w:rPr>
          <w:rFonts w:ascii="Arial" w:hAnsi="Arial" w:cs="Arial"/>
        </w:rPr>
        <w:t>NASA Vision</w:t>
      </w:r>
    </w:p>
    <w:p w:rsidR="00666B1C" w:rsidRDefault="00107739" w:rsidP="00171489">
      <w:pPr>
        <w:ind w:left="720"/>
        <w:rPr>
          <w:rFonts w:ascii="Arial" w:hAnsi="Arial" w:cs="Arial"/>
        </w:rPr>
      </w:pPr>
      <w:r w:rsidRPr="003834B6">
        <w:rPr>
          <w:rFonts w:ascii="Arial" w:hAnsi="Arial" w:cs="Arial"/>
        </w:rPr>
        <w:t xml:space="preserve">Describe the </w:t>
      </w:r>
      <w:r w:rsidR="00970139" w:rsidRPr="003834B6">
        <w:rPr>
          <w:rFonts w:ascii="Arial" w:hAnsi="Arial" w:cs="Arial"/>
        </w:rPr>
        <w:t xml:space="preserve">clear alignment between the proposed research and the </w:t>
      </w:r>
      <w:r w:rsidR="00CF2410" w:rsidRPr="003834B6">
        <w:rPr>
          <w:rFonts w:ascii="Arial" w:hAnsi="Arial" w:cs="Arial"/>
        </w:rPr>
        <w:t xml:space="preserve">overall mission of NASA, citing </w:t>
      </w:r>
      <w:r w:rsidR="00171489">
        <w:rPr>
          <w:rFonts w:ascii="Arial" w:hAnsi="Arial" w:cs="Arial"/>
        </w:rPr>
        <w:t xml:space="preserve">relevant NASA documents such as the Vision, Strategic Plan, etc. </w:t>
      </w:r>
    </w:p>
    <w:p w:rsidR="00171489" w:rsidRPr="003834B6" w:rsidRDefault="00171489" w:rsidP="00171489">
      <w:pPr>
        <w:ind w:left="720"/>
        <w:rPr>
          <w:rFonts w:ascii="Arial" w:hAnsi="Arial" w:cs="Arial"/>
          <w:b/>
        </w:rPr>
      </w:pPr>
    </w:p>
    <w:p w:rsidR="00626410" w:rsidRPr="003834B6" w:rsidRDefault="00F214E3" w:rsidP="001426F3">
      <w:pPr>
        <w:rPr>
          <w:rFonts w:ascii="Arial" w:hAnsi="Arial" w:cs="Arial"/>
        </w:rPr>
      </w:pPr>
      <w:r w:rsidRPr="003834B6">
        <w:rPr>
          <w:rFonts w:ascii="Arial" w:hAnsi="Arial" w:cs="Arial"/>
        </w:rPr>
        <w:t>Section 2:</w:t>
      </w:r>
      <w:r w:rsidR="00626410" w:rsidRPr="003834B6">
        <w:rPr>
          <w:rFonts w:ascii="Arial" w:hAnsi="Arial" w:cs="Arial"/>
        </w:rPr>
        <w:t xml:space="preserve"> </w:t>
      </w:r>
      <w:r w:rsidR="00107739" w:rsidRPr="003834B6">
        <w:rPr>
          <w:rFonts w:ascii="Arial" w:hAnsi="Arial" w:cs="Arial"/>
        </w:rPr>
        <w:t xml:space="preserve">Alignment with </w:t>
      </w:r>
      <w:r w:rsidR="00626410" w:rsidRPr="003834B6">
        <w:rPr>
          <w:rFonts w:ascii="Arial" w:hAnsi="Arial" w:cs="Arial"/>
        </w:rPr>
        <w:t>NASA Mission</w:t>
      </w:r>
      <w:r w:rsidR="00107739" w:rsidRPr="003834B6">
        <w:rPr>
          <w:rFonts w:ascii="Arial" w:hAnsi="Arial" w:cs="Arial"/>
        </w:rPr>
        <w:t xml:space="preserve"> Directorate</w:t>
      </w:r>
    </w:p>
    <w:p w:rsidR="00B32640" w:rsidRPr="003834B6" w:rsidRDefault="00107739" w:rsidP="00107739">
      <w:pPr>
        <w:ind w:left="720"/>
        <w:rPr>
          <w:rFonts w:ascii="Arial" w:hAnsi="Arial" w:cs="Arial"/>
        </w:rPr>
      </w:pPr>
      <w:r w:rsidRPr="003834B6">
        <w:rPr>
          <w:rFonts w:ascii="Arial" w:hAnsi="Arial" w:cs="Arial"/>
        </w:rPr>
        <w:t>Describe the c</w:t>
      </w:r>
      <w:r w:rsidR="0053436A" w:rsidRPr="003834B6">
        <w:rPr>
          <w:rFonts w:ascii="Arial" w:hAnsi="Arial" w:cs="Arial"/>
        </w:rPr>
        <w:t xml:space="preserve">lear alignment between </w:t>
      </w:r>
      <w:r w:rsidRPr="003834B6">
        <w:rPr>
          <w:rFonts w:ascii="Arial" w:hAnsi="Arial" w:cs="Arial"/>
        </w:rPr>
        <w:t xml:space="preserve">the proposed research and a </w:t>
      </w:r>
      <w:r w:rsidR="0053436A" w:rsidRPr="003834B6">
        <w:rPr>
          <w:rFonts w:ascii="Arial" w:hAnsi="Arial" w:cs="Arial"/>
        </w:rPr>
        <w:t xml:space="preserve">specific </w:t>
      </w:r>
      <w:r w:rsidRPr="003834B6">
        <w:rPr>
          <w:rFonts w:ascii="Arial" w:hAnsi="Arial" w:cs="Arial"/>
        </w:rPr>
        <w:t>NASA Mission Directorate (MD)</w:t>
      </w:r>
      <w:r w:rsidR="00795BC7" w:rsidRPr="003834B6">
        <w:rPr>
          <w:rFonts w:ascii="Arial" w:hAnsi="Arial" w:cs="Arial"/>
        </w:rPr>
        <w:t xml:space="preserve"> or Mission Directorates</w:t>
      </w:r>
      <w:r w:rsidRPr="003834B6">
        <w:rPr>
          <w:rFonts w:ascii="Arial" w:hAnsi="Arial" w:cs="Arial"/>
        </w:rPr>
        <w:t xml:space="preserve">.  Demonstrate how the proposed research will be of value to the MD in achieving MD objectives.  </w:t>
      </w:r>
    </w:p>
    <w:p w:rsidR="00626410" w:rsidRPr="003834B6" w:rsidRDefault="00626410" w:rsidP="001426F3">
      <w:pPr>
        <w:rPr>
          <w:rFonts w:ascii="Arial" w:hAnsi="Arial" w:cs="Arial"/>
        </w:rPr>
      </w:pPr>
    </w:p>
    <w:p w:rsidR="00626410" w:rsidRPr="003834B6" w:rsidRDefault="00626410" w:rsidP="001426F3">
      <w:pPr>
        <w:rPr>
          <w:rFonts w:ascii="Arial" w:hAnsi="Arial" w:cs="Arial"/>
        </w:rPr>
      </w:pPr>
      <w:r w:rsidRPr="003834B6">
        <w:rPr>
          <w:rFonts w:ascii="Arial" w:hAnsi="Arial" w:cs="Arial"/>
        </w:rPr>
        <w:t>Section 3</w:t>
      </w:r>
      <w:r w:rsidR="00F214E3" w:rsidRPr="003834B6">
        <w:rPr>
          <w:rFonts w:ascii="Arial" w:hAnsi="Arial" w:cs="Arial"/>
        </w:rPr>
        <w:t>:</w:t>
      </w:r>
      <w:r w:rsidRPr="003834B6">
        <w:rPr>
          <w:rFonts w:ascii="Arial" w:hAnsi="Arial" w:cs="Arial"/>
        </w:rPr>
        <w:t xml:space="preserve"> Connections with NASA Field Centers</w:t>
      </w:r>
    </w:p>
    <w:p w:rsidR="0053436A" w:rsidRPr="003834B6" w:rsidRDefault="00767528" w:rsidP="00767528">
      <w:pPr>
        <w:ind w:left="720"/>
        <w:rPr>
          <w:rFonts w:ascii="Arial" w:hAnsi="Arial" w:cs="Arial"/>
        </w:rPr>
      </w:pPr>
      <w:r w:rsidRPr="003834B6">
        <w:rPr>
          <w:rFonts w:ascii="Arial" w:hAnsi="Arial" w:cs="Arial"/>
        </w:rPr>
        <w:t xml:space="preserve">Describe your past and present connections with NASA Field Centers in this or related research. </w:t>
      </w:r>
      <w:r w:rsidR="00BB22AD" w:rsidRPr="003834B6">
        <w:rPr>
          <w:rFonts w:ascii="Arial" w:hAnsi="Arial" w:cs="Arial"/>
        </w:rPr>
        <w:t xml:space="preserve"> </w:t>
      </w:r>
      <w:r w:rsidR="0053436A" w:rsidRPr="003834B6">
        <w:rPr>
          <w:rFonts w:ascii="Arial" w:hAnsi="Arial" w:cs="Arial"/>
        </w:rPr>
        <w:t>When describing connections t</w:t>
      </w:r>
      <w:r w:rsidRPr="003834B6">
        <w:rPr>
          <w:rFonts w:ascii="Arial" w:hAnsi="Arial" w:cs="Arial"/>
        </w:rPr>
        <w:t>o and collaborations with NASA C</w:t>
      </w:r>
      <w:r w:rsidR="0053436A" w:rsidRPr="003834B6">
        <w:rPr>
          <w:rFonts w:ascii="Arial" w:hAnsi="Arial" w:cs="Arial"/>
        </w:rPr>
        <w:t xml:space="preserve">enters, please be specific with respect to the Center. </w:t>
      </w:r>
      <w:r w:rsidR="00BB22AD" w:rsidRPr="003834B6">
        <w:rPr>
          <w:rFonts w:ascii="Arial" w:hAnsi="Arial" w:cs="Arial"/>
        </w:rPr>
        <w:t xml:space="preserve"> Document visits to NASA Field Centers</w:t>
      </w:r>
      <w:r w:rsidR="00171489">
        <w:rPr>
          <w:rFonts w:ascii="Arial" w:hAnsi="Arial" w:cs="Arial"/>
        </w:rPr>
        <w:t xml:space="preserve"> in this section</w:t>
      </w:r>
      <w:r w:rsidR="00BB22AD" w:rsidRPr="003834B6">
        <w:rPr>
          <w:rFonts w:ascii="Arial" w:hAnsi="Arial" w:cs="Arial"/>
        </w:rPr>
        <w:t xml:space="preserve">, including purpose and dates.  </w:t>
      </w:r>
    </w:p>
    <w:p w:rsidR="00626410" w:rsidRPr="003834B6" w:rsidRDefault="00626410" w:rsidP="001426F3">
      <w:pPr>
        <w:rPr>
          <w:rFonts w:ascii="Arial" w:hAnsi="Arial" w:cs="Arial"/>
        </w:rPr>
      </w:pPr>
    </w:p>
    <w:p w:rsidR="00626410" w:rsidRPr="003834B6" w:rsidRDefault="00626410" w:rsidP="001426F3">
      <w:pPr>
        <w:rPr>
          <w:rFonts w:ascii="Arial" w:hAnsi="Arial" w:cs="Arial"/>
        </w:rPr>
      </w:pPr>
      <w:r w:rsidRPr="003834B6">
        <w:rPr>
          <w:rFonts w:ascii="Arial" w:hAnsi="Arial" w:cs="Arial"/>
        </w:rPr>
        <w:t>Section 4</w:t>
      </w:r>
      <w:r w:rsidR="00F214E3" w:rsidRPr="003834B6">
        <w:rPr>
          <w:rFonts w:ascii="Arial" w:hAnsi="Arial" w:cs="Arial"/>
        </w:rPr>
        <w:t>:</w:t>
      </w:r>
      <w:r w:rsidRPr="003834B6">
        <w:rPr>
          <w:rFonts w:ascii="Arial" w:hAnsi="Arial" w:cs="Arial"/>
        </w:rPr>
        <w:t xml:space="preserve"> Co</w:t>
      </w:r>
      <w:r w:rsidR="00BB22AD" w:rsidRPr="003834B6">
        <w:rPr>
          <w:rFonts w:ascii="Arial" w:hAnsi="Arial" w:cs="Arial"/>
        </w:rPr>
        <w:t>llaborations</w:t>
      </w:r>
      <w:r w:rsidRPr="003834B6">
        <w:rPr>
          <w:rFonts w:ascii="Arial" w:hAnsi="Arial" w:cs="Arial"/>
        </w:rPr>
        <w:t xml:space="preserve"> with NASA </w:t>
      </w:r>
      <w:r w:rsidR="00BB22AD" w:rsidRPr="003834B6">
        <w:rPr>
          <w:rFonts w:ascii="Arial" w:hAnsi="Arial" w:cs="Arial"/>
        </w:rPr>
        <w:t>Scientists</w:t>
      </w:r>
    </w:p>
    <w:p w:rsidR="001A49DA" w:rsidRPr="003834B6" w:rsidRDefault="00BB22AD" w:rsidP="001A49DA">
      <w:pPr>
        <w:ind w:left="720"/>
        <w:rPr>
          <w:rFonts w:ascii="Arial" w:hAnsi="Arial" w:cs="Arial"/>
        </w:rPr>
      </w:pPr>
      <w:r w:rsidRPr="003834B6">
        <w:rPr>
          <w:rFonts w:ascii="Arial" w:hAnsi="Arial" w:cs="Arial"/>
        </w:rPr>
        <w:t xml:space="preserve">Describe your past and present collaborations with NASA scientists in this or related research.  Describe your achievements </w:t>
      </w:r>
      <w:r w:rsidR="001A191B" w:rsidRPr="003834B6">
        <w:rPr>
          <w:rFonts w:ascii="Arial" w:hAnsi="Arial" w:cs="Arial"/>
        </w:rPr>
        <w:t xml:space="preserve">and progress </w:t>
      </w:r>
      <w:r w:rsidRPr="003834B6">
        <w:rPr>
          <w:rFonts w:ascii="Arial" w:hAnsi="Arial" w:cs="Arial"/>
        </w:rPr>
        <w:t xml:space="preserve">since establishing collaborations with individual NASA scientists.  </w:t>
      </w:r>
      <w:r w:rsidR="001A191B" w:rsidRPr="003834B6">
        <w:rPr>
          <w:rFonts w:ascii="Arial" w:hAnsi="Arial" w:cs="Arial"/>
        </w:rPr>
        <w:t xml:space="preserve">Identify NASA scientists who will collaborate on the proposed research.  When describing these collaborations, be specific as to the NASA researcher’s title, Field Center, and contact information.  </w:t>
      </w:r>
      <w:r w:rsidRPr="003834B6">
        <w:rPr>
          <w:rFonts w:ascii="Arial" w:hAnsi="Arial" w:cs="Arial"/>
        </w:rPr>
        <w:t xml:space="preserve">Letters of support </w:t>
      </w:r>
      <w:r w:rsidR="001A191B" w:rsidRPr="003834B6">
        <w:rPr>
          <w:rFonts w:ascii="Arial" w:hAnsi="Arial" w:cs="Arial"/>
        </w:rPr>
        <w:t xml:space="preserve">for the proposed research </w:t>
      </w:r>
      <w:r w:rsidRPr="003834B6">
        <w:rPr>
          <w:rFonts w:ascii="Arial" w:hAnsi="Arial" w:cs="Arial"/>
        </w:rPr>
        <w:t xml:space="preserve">may be attached as an appendix or emailed individually to </w:t>
      </w:r>
      <w:hyperlink r:id="rId10" w:history="1">
        <w:r w:rsidR="006A33D4" w:rsidRPr="00E75E46">
          <w:rPr>
            <w:rStyle w:val="Hyperlink"/>
            <w:rFonts w:ascii="Arial" w:hAnsi="Arial" w:cs="Arial"/>
          </w:rPr>
          <w:t>mlucas@unomaha.edu</w:t>
        </w:r>
      </w:hyperlink>
      <w:r w:rsidRPr="003834B6">
        <w:rPr>
          <w:rFonts w:ascii="Arial" w:hAnsi="Arial" w:cs="Arial"/>
        </w:rPr>
        <w:t xml:space="preserve"> by the due date.  </w:t>
      </w:r>
      <w:r w:rsidR="001A49DA" w:rsidRPr="003834B6">
        <w:rPr>
          <w:rFonts w:ascii="Arial" w:hAnsi="Arial" w:cs="Arial"/>
        </w:rPr>
        <w:t xml:space="preserve">Letters of support </w:t>
      </w:r>
      <w:r w:rsidR="00526007">
        <w:rPr>
          <w:rFonts w:ascii="Arial" w:hAnsi="Arial" w:cs="Arial"/>
        </w:rPr>
        <w:t>may</w:t>
      </w:r>
      <w:r w:rsidR="001A49DA" w:rsidRPr="003834B6">
        <w:rPr>
          <w:rFonts w:ascii="Arial" w:hAnsi="Arial" w:cs="Arial"/>
        </w:rPr>
        <w:t xml:space="preserve"> strengthen a pre-proposal, but are not required.</w:t>
      </w:r>
    </w:p>
    <w:p w:rsidR="001E4C12" w:rsidRPr="003834B6" w:rsidRDefault="001E4C12" w:rsidP="001A49DA">
      <w:pPr>
        <w:ind w:left="720"/>
        <w:rPr>
          <w:rFonts w:ascii="Arial" w:hAnsi="Arial" w:cs="Arial"/>
          <w:b/>
        </w:rPr>
      </w:pPr>
    </w:p>
    <w:p w:rsidR="00626410" w:rsidRPr="003834B6" w:rsidRDefault="00626410" w:rsidP="001426F3">
      <w:pPr>
        <w:rPr>
          <w:rFonts w:ascii="Arial" w:hAnsi="Arial" w:cs="Arial"/>
        </w:rPr>
      </w:pPr>
      <w:r w:rsidRPr="003834B6">
        <w:rPr>
          <w:rFonts w:ascii="Arial" w:hAnsi="Arial" w:cs="Arial"/>
        </w:rPr>
        <w:t>Section 5</w:t>
      </w:r>
      <w:r w:rsidR="00F214E3" w:rsidRPr="003834B6">
        <w:rPr>
          <w:rFonts w:ascii="Arial" w:hAnsi="Arial" w:cs="Arial"/>
        </w:rPr>
        <w:t>:</w:t>
      </w:r>
      <w:r w:rsidRPr="003834B6">
        <w:rPr>
          <w:rFonts w:ascii="Arial" w:hAnsi="Arial" w:cs="Arial"/>
        </w:rPr>
        <w:t xml:space="preserve"> </w:t>
      </w:r>
      <w:r w:rsidR="00DE2E0D" w:rsidRPr="003834B6">
        <w:rPr>
          <w:rFonts w:ascii="Arial" w:hAnsi="Arial" w:cs="Arial"/>
        </w:rPr>
        <w:t>Collaborations</w:t>
      </w:r>
      <w:r w:rsidRPr="003834B6">
        <w:rPr>
          <w:rFonts w:ascii="Arial" w:hAnsi="Arial" w:cs="Arial"/>
        </w:rPr>
        <w:t xml:space="preserve"> with Industry</w:t>
      </w:r>
      <w:r w:rsidR="004F7F9B" w:rsidRPr="003834B6">
        <w:rPr>
          <w:rFonts w:ascii="Arial" w:hAnsi="Arial" w:cs="Arial"/>
        </w:rPr>
        <w:t xml:space="preserve"> </w:t>
      </w:r>
    </w:p>
    <w:p w:rsidR="00DE2E0D" w:rsidRPr="003834B6" w:rsidRDefault="00DE2E0D" w:rsidP="00DE2E0D">
      <w:pPr>
        <w:ind w:left="720"/>
        <w:rPr>
          <w:rFonts w:ascii="Arial" w:hAnsi="Arial" w:cs="Arial"/>
        </w:rPr>
      </w:pPr>
      <w:r w:rsidRPr="003834B6">
        <w:rPr>
          <w:rFonts w:ascii="Arial" w:hAnsi="Arial" w:cs="Arial"/>
        </w:rPr>
        <w:t xml:space="preserve">Identify industry collaborators who will participate in the proposed research.  When describing these collaborations, be specific as to the industry name and location.  Letters of support for the proposed research may be attached as an appendix or emailed individually to </w:t>
      </w:r>
      <w:hyperlink r:id="rId11" w:history="1">
        <w:r w:rsidR="006A33D4" w:rsidRPr="00E75E46">
          <w:rPr>
            <w:rStyle w:val="Hyperlink"/>
            <w:rFonts w:ascii="Arial" w:hAnsi="Arial" w:cs="Arial"/>
          </w:rPr>
          <w:t>mlucas@unomaha.edu</w:t>
        </w:r>
      </w:hyperlink>
      <w:r w:rsidRPr="003834B6">
        <w:rPr>
          <w:rFonts w:ascii="Arial" w:hAnsi="Arial" w:cs="Arial"/>
        </w:rPr>
        <w:t xml:space="preserve"> by the due date.  Letters of support </w:t>
      </w:r>
      <w:r w:rsidR="00526007">
        <w:rPr>
          <w:rFonts w:ascii="Arial" w:hAnsi="Arial" w:cs="Arial"/>
        </w:rPr>
        <w:t>may</w:t>
      </w:r>
      <w:r w:rsidR="001A49DA" w:rsidRPr="003834B6">
        <w:rPr>
          <w:rFonts w:ascii="Arial" w:hAnsi="Arial" w:cs="Arial"/>
        </w:rPr>
        <w:t xml:space="preserve"> strengthen a pre-proposal, but </w:t>
      </w:r>
      <w:r w:rsidRPr="003834B6">
        <w:rPr>
          <w:rFonts w:ascii="Arial" w:hAnsi="Arial" w:cs="Arial"/>
        </w:rPr>
        <w:t>are not requi</w:t>
      </w:r>
      <w:r w:rsidR="001A49DA" w:rsidRPr="003834B6">
        <w:rPr>
          <w:rFonts w:ascii="Arial" w:hAnsi="Arial" w:cs="Arial"/>
        </w:rPr>
        <w:t>red</w:t>
      </w:r>
      <w:r w:rsidRPr="003834B6">
        <w:rPr>
          <w:rFonts w:ascii="Arial" w:hAnsi="Arial" w:cs="Arial"/>
        </w:rPr>
        <w:t>.</w:t>
      </w:r>
    </w:p>
    <w:p w:rsidR="00D63519" w:rsidRPr="003834B6" w:rsidRDefault="00D63519" w:rsidP="00D63519">
      <w:pPr>
        <w:rPr>
          <w:rFonts w:ascii="Arial" w:hAnsi="Arial" w:cs="Arial"/>
        </w:rPr>
      </w:pPr>
    </w:p>
    <w:p w:rsidR="00D63519" w:rsidRPr="003834B6" w:rsidRDefault="004E64CE" w:rsidP="00D63519">
      <w:pPr>
        <w:rPr>
          <w:rFonts w:ascii="Arial" w:hAnsi="Arial" w:cs="Arial"/>
        </w:rPr>
      </w:pPr>
      <w:r w:rsidRPr="003834B6">
        <w:rPr>
          <w:rFonts w:ascii="Arial" w:hAnsi="Arial" w:cs="Arial"/>
        </w:rPr>
        <w:lastRenderedPageBreak/>
        <w:t>Section 6</w:t>
      </w:r>
      <w:r w:rsidR="00F214E3" w:rsidRPr="003834B6">
        <w:rPr>
          <w:rFonts w:ascii="Arial" w:hAnsi="Arial" w:cs="Arial"/>
        </w:rPr>
        <w:t>:</w:t>
      </w:r>
      <w:r w:rsidR="00A75107" w:rsidRPr="003834B6">
        <w:rPr>
          <w:rFonts w:ascii="Arial" w:hAnsi="Arial" w:cs="Arial"/>
        </w:rPr>
        <w:t xml:space="preserve"> </w:t>
      </w:r>
      <w:r w:rsidRPr="003834B6">
        <w:rPr>
          <w:rFonts w:ascii="Arial" w:hAnsi="Arial" w:cs="Arial"/>
        </w:rPr>
        <w:t xml:space="preserve">Contribution to </w:t>
      </w:r>
      <w:r w:rsidR="00E13737" w:rsidRPr="003834B6">
        <w:rPr>
          <w:rFonts w:ascii="Arial" w:hAnsi="Arial" w:cs="Arial"/>
        </w:rPr>
        <w:t xml:space="preserve">NASA Workforce and </w:t>
      </w:r>
      <w:r w:rsidRPr="003834B6">
        <w:rPr>
          <w:rFonts w:ascii="Arial" w:hAnsi="Arial" w:cs="Arial"/>
        </w:rPr>
        <w:t xml:space="preserve">the </w:t>
      </w:r>
      <w:r w:rsidR="00A75107" w:rsidRPr="003834B6">
        <w:rPr>
          <w:rFonts w:ascii="Arial" w:hAnsi="Arial" w:cs="Arial"/>
        </w:rPr>
        <w:t>Aerospace Workforce Pipeline</w:t>
      </w:r>
    </w:p>
    <w:p w:rsidR="00AE61EB" w:rsidRPr="003834B6" w:rsidRDefault="00413DE0" w:rsidP="00DA5860">
      <w:pPr>
        <w:numPr>
          <w:ins w:id="1" w:author="UNO" w:date="2006-11-17T10:59:00Z"/>
        </w:numPr>
        <w:ind w:left="720"/>
        <w:rPr>
          <w:rFonts w:ascii="Arial" w:hAnsi="Arial" w:cs="Arial"/>
        </w:rPr>
      </w:pPr>
      <w:r w:rsidRPr="003834B6">
        <w:rPr>
          <w:rFonts w:ascii="Arial" w:hAnsi="Arial" w:cs="Arial"/>
          <w:color w:val="000000"/>
        </w:rPr>
        <w:t xml:space="preserve">The </w:t>
      </w:r>
      <w:r w:rsidR="00A75107" w:rsidRPr="003834B6">
        <w:rPr>
          <w:rFonts w:ascii="Arial" w:hAnsi="Arial" w:cs="Arial"/>
          <w:color w:val="000000"/>
        </w:rPr>
        <w:t>NASA Office of Education</w:t>
      </w:r>
      <w:r w:rsidRPr="003834B6">
        <w:rPr>
          <w:rFonts w:ascii="Arial" w:hAnsi="Arial" w:cs="Arial"/>
          <w:color w:val="000000"/>
        </w:rPr>
        <w:t xml:space="preserve"> strongly emphasizes workforce development </w:t>
      </w:r>
      <w:r w:rsidR="001A49DA" w:rsidRPr="003834B6">
        <w:rPr>
          <w:rFonts w:ascii="Arial" w:hAnsi="Arial" w:cs="Arial"/>
          <w:color w:val="000000"/>
        </w:rPr>
        <w:t>contributions that</w:t>
      </w:r>
      <w:r w:rsidRPr="003834B6">
        <w:rPr>
          <w:rFonts w:ascii="Arial" w:hAnsi="Arial" w:cs="Arial"/>
          <w:color w:val="000000"/>
        </w:rPr>
        <w:t xml:space="preserve"> s</w:t>
      </w:r>
      <w:r w:rsidRPr="003834B6">
        <w:rPr>
          <w:rFonts w:ascii="Arial" w:hAnsi="Arial" w:cs="Arial"/>
        </w:rPr>
        <w:t xml:space="preserve">upport NASA’s efforts to build linkages among students and connect students with meaningful research experiences.  The </w:t>
      </w:r>
      <w:r w:rsidR="00526007" w:rsidRPr="00526007">
        <w:rPr>
          <w:rFonts w:ascii="Arial" w:hAnsi="Arial" w:cs="Arial"/>
        </w:rPr>
        <w:t>NASA Human Capital 2015</w:t>
      </w:r>
      <w:r w:rsidR="00526007">
        <w:rPr>
          <w:rFonts w:ascii="Arial" w:hAnsi="Arial" w:cs="Arial"/>
        </w:rPr>
        <w:t xml:space="preserve"> plan (</w:t>
      </w:r>
      <w:hyperlink r:id="rId12" w:history="1">
        <w:r w:rsidR="00526007" w:rsidRPr="001671EB">
          <w:rPr>
            <w:rStyle w:val="Hyperlink"/>
            <w:rFonts w:ascii="Arial" w:hAnsi="Arial" w:cs="Arial"/>
          </w:rPr>
          <w:t>http://nasapeople.nasa.gov/hcm/index_sbg.htm</w:t>
        </w:r>
      </w:hyperlink>
      <w:r w:rsidR="00526007">
        <w:rPr>
          <w:rFonts w:ascii="Arial" w:hAnsi="Arial" w:cs="Arial"/>
        </w:rPr>
        <w:t xml:space="preserve">) </w:t>
      </w:r>
      <w:r w:rsidRPr="003834B6">
        <w:rPr>
          <w:rFonts w:ascii="Arial" w:hAnsi="Arial" w:cs="Arial"/>
        </w:rPr>
        <w:t xml:space="preserve">may provide </w:t>
      </w:r>
      <w:r w:rsidR="00DA5860" w:rsidRPr="003834B6">
        <w:rPr>
          <w:rFonts w:ascii="Arial" w:hAnsi="Arial" w:cs="Arial"/>
        </w:rPr>
        <w:t xml:space="preserve">guidance and direction to assist you in aligning your efforts with NASA.  Document what opportunities will exist for students in the proposed research and how these experiences make a meaningful contribution to the future workforce.  </w:t>
      </w:r>
    </w:p>
    <w:p w:rsidR="00E3126F" w:rsidRPr="003834B6" w:rsidRDefault="00E3126F" w:rsidP="00DA5860">
      <w:pPr>
        <w:rPr>
          <w:rFonts w:ascii="Arial" w:hAnsi="Arial" w:cs="Arial"/>
        </w:rPr>
      </w:pPr>
    </w:p>
    <w:p w:rsidR="004F7F9B" w:rsidRPr="003834B6" w:rsidRDefault="004F7F9B" w:rsidP="001426F3">
      <w:pPr>
        <w:rPr>
          <w:rFonts w:ascii="Arial" w:hAnsi="Arial" w:cs="Arial"/>
        </w:rPr>
      </w:pPr>
      <w:r w:rsidRPr="003834B6">
        <w:rPr>
          <w:rFonts w:ascii="Arial" w:hAnsi="Arial" w:cs="Arial"/>
        </w:rPr>
        <w:t xml:space="preserve">Section </w:t>
      </w:r>
      <w:r w:rsidR="00310257" w:rsidRPr="003834B6">
        <w:rPr>
          <w:rFonts w:ascii="Arial" w:hAnsi="Arial" w:cs="Arial"/>
        </w:rPr>
        <w:t>7</w:t>
      </w:r>
      <w:r w:rsidR="00F214E3" w:rsidRPr="003834B6">
        <w:rPr>
          <w:rFonts w:ascii="Arial" w:hAnsi="Arial" w:cs="Arial"/>
        </w:rPr>
        <w:t>:</w:t>
      </w:r>
      <w:r w:rsidR="00A75107" w:rsidRPr="003834B6">
        <w:rPr>
          <w:rFonts w:ascii="Arial" w:hAnsi="Arial" w:cs="Arial"/>
        </w:rPr>
        <w:t xml:space="preserve"> </w:t>
      </w:r>
      <w:r w:rsidRPr="003834B6">
        <w:rPr>
          <w:rFonts w:ascii="Arial" w:hAnsi="Arial" w:cs="Arial"/>
        </w:rPr>
        <w:t xml:space="preserve">Potential for </w:t>
      </w:r>
      <w:r w:rsidR="00125F10" w:rsidRPr="003834B6">
        <w:rPr>
          <w:rFonts w:ascii="Arial" w:hAnsi="Arial" w:cs="Arial"/>
        </w:rPr>
        <w:t xml:space="preserve">Sustainability and </w:t>
      </w:r>
      <w:r w:rsidRPr="003834B6">
        <w:rPr>
          <w:rFonts w:ascii="Arial" w:hAnsi="Arial" w:cs="Arial"/>
        </w:rPr>
        <w:t>Technology Transfer</w:t>
      </w:r>
    </w:p>
    <w:p w:rsidR="00D01ACB" w:rsidRPr="003834B6" w:rsidRDefault="00D01ACB" w:rsidP="00D01ACB">
      <w:pPr>
        <w:ind w:left="720"/>
        <w:rPr>
          <w:rFonts w:ascii="Arial" w:hAnsi="Arial" w:cs="Arial"/>
        </w:rPr>
      </w:pPr>
      <w:r w:rsidRPr="003834B6">
        <w:rPr>
          <w:rFonts w:ascii="Arial" w:hAnsi="Arial" w:cs="Arial"/>
        </w:rPr>
        <w:t>Document how the proposed research will remain sustainable after the three</w:t>
      </w:r>
      <w:r w:rsidR="0063775B" w:rsidRPr="003834B6">
        <w:rPr>
          <w:rFonts w:ascii="Arial" w:hAnsi="Arial" w:cs="Arial"/>
        </w:rPr>
        <w:t xml:space="preserve"> years of NASA funding expires through leveraging opportunities, etc.  </w:t>
      </w:r>
      <w:r w:rsidR="00F60544" w:rsidRPr="003834B6">
        <w:rPr>
          <w:rFonts w:ascii="Arial" w:hAnsi="Arial" w:cs="Arial"/>
        </w:rPr>
        <w:t>Also,</w:t>
      </w:r>
      <w:r w:rsidR="0063775B" w:rsidRPr="003834B6">
        <w:rPr>
          <w:rFonts w:ascii="Arial" w:hAnsi="Arial" w:cs="Arial"/>
        </w:rPr>
        <w:t xml:space="preserve"> document the </w:t>
      </w:r>
      <w:r w:rsidRPr="003834B6">
        <w:rPr>
          <w:rFonts w:ascii="Arial" w:hAnsi="Arial" w:cs="Arial"/>
        </w:rPr>
        <w:t>technology transfer contributi</w:t>
      </w:r>
      <w:r w:rsidR="0063775B" w:rsidRPr="003834B6">
        <w:rPr>
          <w:rFonts w:ascii="Arial" w:hAnsi="Arial" w:cs="Arial"/>
        </w:rPr>
        <w:t xml:space="preserve">ons the research will provide, including the potential for patents, publications, and subsequent proposals.  </w:t>
      </w:r>
    </w:p>
    <w:p w:rsidR="00D01ACB" w:rsidRPr="003834B6" w:rsidRDefault="00D01ACB" w:rsidP="001426F3">
      <w:pPr>
        <w:rPr>
          <w:rFonts w:ascii="Arial" w:hAnsi="Arial" w:cs="Arial"/>
        </w:rPr>
      </w:pPr>
    </w:p>
    <w:p w:rsidR="00EC6C11" w:rsidRPr="003834B6" w:rsidRDefault="00D01ACB" w:rsidP="001426F3">
      <w:pPr>
        <w:rPr>
          <w:rFonts w:ascii="Arial" w:hAnsi="Arial" w:cs="Arial"/>
        </w:rPr>
      </w:pPr>
      <w:r w:rsidRPr="003834B6">
        <w:rPr>
          <w:rFonts w:ascii="Arial" w:hAnsi="Arial" w:cs="Arial"/>
        </w:rPr>
        <w:t>Section 8</w:t>
      </w:r>
      <w:r w:rsidR="00F214E3" w:rsidRPr="003834B6">
        <w:rPr>
          <w:rFonts w:ascii="Arial" w:hAnsi="Arial" w:cs="Arial"/>
        </w:rPr>
        <w:t>:</w:t>
      </w:r>
      <w:r w:rsidR="00EC6C11" w:rsidRPr="003834B6">
        <w:rPr>
          <w:rFonts w:ascii="Arial" w:hAnsi="Arial" w:cs="Arial"/>
        </w:rPr>
        <w:t xml:space="preserve"> Value of Research to Nebraska</w:t>
      </w:r>
    </w:p>
    <w:p w:rsidR="00EC6C11" w:rsidRPr="003834B6" w:rsidRDefault="00D01ACB" w:rsidP="00D01ACB">
      <w:pPr>
        <w:ind w:left="720"/>
        <w:rPr>
          <w:rFonts w:ascii="Arial" w:hAnsi="Arial" w:cs="Arial"/>
        </w:rPr>
      </w:pPr>
      <w:r w:rsidRPr="003834B6">
        <w:rPr>
          <w:rFonts w:ascii="Arial" w:hAnsi="Arial" w:cs="Arial"/>
        </w:rPr>
        <w:t xml:space="preserve">EPSCoR research should not only be important and aligned to NASA’s goals, but should also be important to the state.  Document the contribution the proposed research will make to the state of Nebraska.  Where possible, cite how the proposed research will contribute to the state’s goals and objectives.  </w:t>
      </w:r>
    </w:p>
    <w:p w:rsidR="00EC6C11" w:rsidRPr="003834B6" w:rsidRDefault="00EC6C11" w:rsidP="001426F3">
      <w:pPr>
        <w:rPr>
          <w:rFonts w:ascii="Arial" w:hAnsi="Arial" w:cs="Arial"/>
        </w:rPr>
      </w:pPr>
    </w:p>
    <w:p w:rsidR="004F7F9B" w:rsidRPr="003834B6" w:rsidRDefault="00D01ACB" w:rsidP="001426F3">
      <w:pPr>
        <w:rPr>
          <w:rFonts w:ascii="Arial" w:hAnsi="Arial" w:cs="Arial"/>
        </w:rPr>
      </w:pPr>
      <w:r w:rsidRPr="003834B6">
        <w:rPr>
          <w:rFonts w:ascii="Arial" w:hAnsi="Arial" w:cs="Arial"/>
        </w:rPr>
        <w:t>Section 9</w:t>
      </w:r>
      <w:r w:rsidR="00F214E3" w:rsidRPr="003834B6">
        <w:rPr>
          <w:rFonts w:ascii="Arial" w:hAnsi="Arial" w:cs="Arial"/>
        </w:rPr>
        <w:t>:</w:t>
      </w:r>
      <w:r w:rsidR="000B797E" w:rsidRPr="003834B6">
        <w:rPr>
          <w:rFonts w:ascii="Arial" w:hAnsi="Arial" w:cs="Arial"/>
        </w:rPr>
        <w:t xml:space="preserve"> </w:t>
      </w:r>
      <w:r w:rsidR="004F7F9B" w:rsidRPr="003834B6">
        <w:rPr>
          <w:rFonts w:ascii="Arial" w:hAnsi="Arial" w:cs="Arial"/>
        </w:rPr>
        <w:t xml:space="preserve">Minority-Serving Institutions in </w:t>
      </w:r>
      <w:r w:rsidR="000B797E" w:rsidRPr="003834B6">
        <w:rPr>
          <w:rFonts w:ascii="Arial" w:hAnsi="Arial" w:cs="Arial"/>
        </w:rPr>
        <w:t>Nebraska</w:t>
      </w:r>
    </w:p>
    <w:p w:rsidR="0053436A" w:rsidRPr="003834B6" w:rsidRDefault="005B77E6" w:rsidP="00D63519">
      <w:pPr>
        <w:ind w:left="720"/>
        <w:rPr>
          <w:rFonts w:ascii="Arial" w:hAnsi="Arial" w:cs="Arial"/>
        </w:rPr>
      </w:pPr>
      <w:r w:rsidRPr="003834B6">
        <w:rPr>
          <w:rFonts w:ascii="Arial" w:hAnsi="Arial" w:cs="Arial"/>
          <w:color w:val="000000"/>
        </w:rPr>
        <w:t>NASA advises to be “</w:t>
      </w:r>
      <w:r w:rsidR="004F7F9B" w:rsidRPr="003834B6">
        <w:rPr>
          <w:rFonts w:ascii="Arial" w:hAnsi="Arial" w:cs="Arial"/>
          <w:color w:val="000000"/>
        </w:rPr>
        <w:t>particularly attentive to the continuing opportunity to involve the minority-serving institutions in your state in NASA EPSCoR.  Often the scientific and technical talent of the faculty and students at these institutions is underutilized in the development of the broader aerospace research capabilities in EPSCoR states.  You are encourage</w:t>
      </w:r>
      <w:r w:rsidR="003C0A80" w:rsidRPr="003834B6">
        <w:rPr>
          <w:rFonts w:ascii="Arial" w:hAnsi="Arial" w:cs="Arial"/>
          <w:color w:val="000000"/>
        </w:rPr>
        <w:t>d t</w:t>
      </w:r>
      <w:r w:rsidR="004F7F9B" w:rsidRPr="003834B6">
        <w:rPr>
          <w:rFonts w:ascii="Arial" w:hAnsi="Arial" w:cs="Arial"/>
          <w:color w:val="000000"/>
        </w:rPr>
        <w:t>o develop relationships between these institutions and your research universities, NASA Mission Directorates and Field Centers, and poss</w:t>
      </w:r>
      <w:r w:rsidRPr="003834B6">
        <w:rPr>
          <w:rFonts w:ascii="Arial" w:hAnsi="Arial" w:cs="Arial"/>
          <w:color w:val="000000"/>
        </w:rPr>
        <w:t xml:space="preserve">ibly industry, as appropriate.”  Document how the proposed research will contribute toward this goal of NASA, as well as efforts to include </w:t>
      </w:r>
      <w:r w:rsidR="0053436A" w:rsidRPr="003834B6">
        <w:rPr>
          <w:rFonts w:ascii="Arial" w:hAnsi="Arial" w:cs="Arial"/>
        </w:rPr>
        <w:t>under</w:t>
      </w:r>
      <w:r w:rsidRPr="003834B6">
        <w:rPr>
          <w:rFonts w:ascii="Arial" w:hAnsi="Arial" w:cs="Arial"/>
        </w:rPr>
        <w:t>represented minorities and female</w:t>
      </w:r>
      <w:r w:rsidR="0053436A" w:rsidRPr="003834B6">
        <w:rPr>
          <w:rFonts w:ascii="Arial" w:hAnsi="Arial" w:cs="Arial"/>
        </w:rPr>
        <w:t xml:space="preserve"> participation in </w:t>
      </w:r>
      <w:r w:rsidRPr="003834B6">
        <w:rPr>
          <w:rFonts w:ascii="Arial" w:hAnsi="Arial" w:cs="Arial"/>
        </w:rPr>
        <w:t>the</w:t>
      </w:r>
      <w:r w:rsidR="0053436A" w:rsidRPr="003834B6">
        <w:rPr>
          <w:rFonts w:ascii="Arial" w:hAnsi="Arial" w:cs="Arial"/>
        </w:rPr>
        <w:t xml:space="preserve"> research. </w:t>
      </w:r>
    </w:p>
    <w:p w:rsidR="004F7F9B" w:rsidRDefault="004F7F9B" w:rsidP="001426F3">
      <w:pPr>
        <w:rPr>
          <w:rFonts w:ascii="Arial" w:hAnsi="Arial" w:cs="Arial"/>
        </w:rPr>
      </w:pPr>
    </w:p>
    <w:p w:rsidR="00663F16" w:rsidRPr="003834B6" w:rsidRDefault="00663F16" w:rsidP="00663F16">
      <w:pPr>
        <w:rPr>
          <w:rFonts w:ascii="Arial" w:hAnsi="Arial" w:cs="Arial"/>
        </w:rPr>
      </w:pPr>
      <w:r>
        <w:rPr>
          <w:rFonts w:ascii="Arial" w:hAnsi="Arial" w:cs="Arial"/>
        </w:rPr>
        <w:t>Section 10</w:t>
      </w:r>
      <w:r w:rsidRPr="003834B6">
        <w:rPr>
          <w:rFonts w:ascii="Arial" w:hAnsi="Arial" w:cs="Arial"/>
        </w:rPr>
        <w:t>: Other Resources</w:t>
      </w:r>
    </w:p>
    <w:p w:rsidR="00663F16" w:rsidRPr="00526007" w:rsidRDefault="00663F16" w:rsidP="00663F16">
      <w:pPr>
        <w:ind w:left="720"/>
        <w:rPr>
          <w:rFonts w:ascii="Arial" w:hAnsi="Arial" w:cs="Arial"/>
        </w:rPr>
      </w:pPr>
      <w:r w:rsidRPr="003834B6">
        <w:rPr>
          <w:rFonts w:ascii="Arial" w:hAnsi="Arial" w:cs="Arial"/>
        </w:rPr>
        <w:t>This section provides an opportunity to describe other resources, unique capabilities, matching fun</w:t>
      </w:r>
      <w:r w:rsidRPr="00526007">
        <w:rPr>
          <w:rFonts w:ascii="Arial" w:hAnsi="Arial" w:cs="Arial"/>
        </w:rPr>
        <w:t xml:space="preserve">ds, in-kind support, etc. that may be of interest to reviewers.  </w:t>
      </w:r>
    </w:p>
    <w:p w:rsidR="00663F16" w:rsidRPr="003834B6" w:rsidRDefault="00663F16" w:rsidP="001426F3">
      <w:pPr>
        <w:rPr>
          <w:rFonts w:ascii="Arial" w:hAnsi="Arial" w:cs="Arial"/>
        </w:rPr>
      </w:pPr>
    </w:p>
    <w:p w:rsidR="00626410" w:rsidRPr="00252889" w:rsidRDefault="00626410" w:rsidP="001426F3">
      <w:pPr>
        <w:rPr>
          <w:rFonts w:ascii="Arial" w:hAnsi="Arial" w:cs="Arial"/>
        </w:rPr>
      </w:pPr>
      <w:r w:rsidRPr="00252889">
        <w:rPr>
          <w:rFonts w:ascii="Arial" w:hAnsi="Arial" w:cs="Arial"/>
        </w:rPr>
        <w:t xml:space="preserve">Section </w:t>
      </w:r>
      <w:r w:rsidR="00663F16" w:rsidRPr="00252889">
        <w:rPr>
          <w:rFonts w:ascii="Arial" w:hAnsi="Arial" w:cs="Arial"/>
        </w:rPr>
        <w:t>11</w:t>
      </w:r>
      <w:r w:rsidR="00F214E3" w:rsidRPr="00252889">
        <w:rPr>
          <w:rFonts w:ascii="Arial" w:hAnsi="Arial" w:cs="Arial"/>
        </w:rPr>
        <w:t>:</w:t>
      </w:r>
      <w:r w:rsidRPr="00252889">
        <w:rPr>
          <w:rFonts w:ascii="Arial" w:hAnsi="Arial" w:cs="Arial"/>
        </w:rPr>
        <w:t xml:space="preserve"> Previous Involvement with NASA Nebraska Space Grant </w:t>
      </w:r>
      <w:r w:rsidR="00ED77F6" w:rsidRPr="00252889">
        <w:rPr>
          <w:rFonts w:ascii="Arial" w:hAnsi="Arial" w:cs="Arial"/>
        </w:rPr>
        <w:t>&amp;</w:t>
      </w:r>
      <w:r w:rsidRPr="00252889">
        <w:rPr>
          <w:rFonts w:ascii="Arial" w:hAnsi="Arial" w:cs="Arial"/>
        </w:rPr>
        <w:t xml:space="preserve"> NASA Nebraska EPSCoR</w:t>
      </w:r>
      <w:r w:rsidR="00A63F29" w:rsidRPr="00252889">
        <w:rPr>
          <w:rFonts w:ascii="Arial" w:hAnsi="Arial" w:cs="Arial"/>
        </w:rPr>
        <w:t xml:space="preserve"> Mini-Grants</w:t>
      </w:r>
    </w:p>
    <w:p w:rsidR="00626410" w:rsidRPr="00252889" w:rsidRDefault="00DD22EB" w:rsidP="00F214E3">
      <w:pPr>
        <w:ind w:left="720"/>
        <w:rPr>
          <w:rFonts w:ascii="Arial" w:hAnsi="Arial" w:cs="Arial"/>
        </w:rPr>
      </w:pPr>
      <w:r w:rsidRPr="00252889">
        <w:rPr>
          <w:rFonts w:ascii="Arial" w:hAnsi="Arial" w:cs="Arial"/>
        </w:rPr>
        <w:t>Researchers</w:t>
      </w:r>
      <w:r w:rsidR="00D26A27" w:rsidRPr="00252889">
        <w:rPr>
          <w:rFonts w:ascii="Arial" w:hAnsi="Arial" w:cs="Arial"/>
        </w:rPr>
        <w:t xml:space="preserve"> should d</w:t>
      </w:r>
      <w:r w:rsidR="00F214E3" w:rsidRPr="00252889">
        <w:rPr>
          <w:rFonts w:ascii="Arial" w:hAnsi="Arial" w:cs="Arial"/>
        </w:rPr>
        <w:t xml:space="preserve">ocument previous success with the NASA Nebraska Space Grant or NASA Nebraska EPSCoR </w:t>
      </w:r>
      <w:r w:rsidR="00A63F29" w:rsidRPr="00252889">
        <w:rPr>
          <w:rFonts w:ascii="Arial" w:hAnsi="Arial" w:cs="Arial"/>
        </w:rPr>
        <w:t xml:space="preserve">mini-grant </w:t>
      </w:r>
      <w:r w:rsidR="00F214E3" w:rsidRPr="00252889">
        <w:rPr>
          <w:rFonts w:ascii="Arial" w:hAnsi="Arial" w:cs="Arial"/>
        </w:rPr>
        <w:t xml:space="preserve">programs.  </w:t>
      </w:r>
      <w:r w:rsidR="00252889">
        <w:rPr>
          <w:rFonts w:ascii="Arial" w:hAnsi="Arial" w:cs="Arial"/>
        </w:rPr>
        <w:t>Discuss if reports were submitted on time, c</w:t>
      </w:r>
      <w:r w:rsidR="00252889" w:rsidRPr="00252889">
        <w:rPr>
          <w:rFonts w:ascii="Arial" w:hAnsi="Arial" w:cs="Arial"/>
        </w:rPr>
        <w:t>ite goals that were met</w:t>
      </w:r>
      <w:r w:rsidR="00252889">
        <w:rPr>
          <w:rFonts w:ascii="Arial" w:hAnsi="Arial" w:cs="Arial"/>
        </w:rPr>
        <w:t>,</w:t>
      </w:r>
      <w:r w:rsidR="00252889" w:rsidRPr="00252889">
        <w:rPr>
          <w:rFonts w:ascii="Arial" w:hAnsi="Arial" w:cs="Arial"/>
        </w:rPr>
        <w:t xml:space="preserve"> and </w:t>
      </w:r>
      <w:r w:rsidR="00252889">
        <w:rPr>
          <w:rFonts w:ascii="Arial" w:hAnsi="Arial" w:cs="Arial"/>
        </w:rPr>
        <w:t>discuss progress</w:t>
      </w:r>
      <w:r w:rsidR="00252889" w:rsidRPr="00252889">
        <w:rPr>
          <w:rFonts w:ascii="Arial" w:hAnsi="Arial" w:cs="Arial"/>
        </w:rPr>
        <w:t xml:space="preserve"> made toward research objectives.  </w:t>
      </w:r>
    </w:p>
    <w:p w:rsidR="00B32640" w:rsidRPr="00252889" w:rsidRDefault="00B32640" w:rsidP="001426F3">
      <w:pPr>
        <w:rPr>
          <w:rFonts w:ascii="Arial" w:hAnsi="Arial" w:cs="Arial"/>
        </w:rPr>
      </w:pPr>
    </w:p>
    <w:p w:rsidR="0024300A" w:rsidRPr="00252889" w:rsidRDefault="0024300A" w:rsidP="0024300A">
      <w:pPr>
        <w:rPr>
          <w:rFonts w:ascii="Arial" w:hAnsi="Arial" w:cs="Arial"/>
        </w:rPr>
      </w:pPr>
      <w:r w:rsidRPr="00252889">
        <w:rPr>
          <w:rFonts w:ascii="Arial" w:hAnsi="Arial" w:cs="Arial"/>
        </w:rPr>
        <w:t>Section 12</w:t>
      </w:r>
      <w:r w:rsidRPr="00252889">
        <w:rPr>
          <w:rFonts w:ascii="Arial" w:hAnsi="Arial" w:cs="Arial"/>
        </w:rPr>
        <w:t xml:space="preserve">: Previously Funded </w:t>
      </w:r>
      <w:r w:rsidR="00526007" w:rsidRPr="00252889">
        <w:rPr>
          <w:rFonts w:ascii="Arial" w:hAnsi="Arial" w:cs="Arial"/>
        </w:rPr>
        <w:t xml:space="preserve">NASA </w:t>
      </w:r>
      <w:r w:rsidRPr="00252889">
        <w:rPr>
          <w:rFonts w:ascii="Arial" w:hAnsi="Arial" w:cs="Arial"/>
        </w:rPr>
        <w:t>EPSCoR Researchers</w:t>
      </w:r>
    </w:p>
    <w:p w:rsidR="00252889" w:rsidRDefault="00252889" w:rsidP="00252889">
      <w:pPr>
        <w:ind w:left="720"/>
        <w:rPr>
          <w:rFonts w:ascii="Arial" w:hAnsi="Arial" w:cs="Arial"/>
        </w:rPr>
      </w:pPr>
      <w:r>
        <w:rPr>
          <w:rFonts w:ascii="Arial" w:hAnsi="Arial" w:cs="Arial"/>
        </w:rPr>
        <w:t xml:space="preserve">If a researcher was </w:t>
      </w:r>
      <w:r w:rsidR="00A63F29" w:rsidRPr="00252889">
        <w:rPr>
          <w:rFonts w:ascii="Arial" w:hAnsi="Arial" w:cs="Arial"/>
        </w:rPr>
        <w:t>funded under</w:t>
      </w:r>
      <w:r w:rsidR="00A63F29" w:rsidRPr="00252889">
        <w:rPr>
          <w:rFonts w:ascii="Arial" w:hAnsi="Arial" w:cs="Arial"/>
        </w:rPr>
        <w:t xml:space="preserve"> </w:t>
      </w:r>
      <w:r w:rsidR="00A63F29" w:rsidRPr="00252889">
        <w:rPr>
          <w:rFonts w:ascii="Arial" w:hAnsi="Arial" w:cs="Arial"/>
        </w:rPr>
        <w:t xml:space="preserve">a </w:t>
      </w:r>
      <w:r w:rsidR="00A63F29" w:rsidRPr="00252889">
        <w:rPr>
          <w:rFonts w:ascii="Arial" w:hAnsi="Arial" w:cs="Arial"/>
        </w:rPr>
        <w:t>nationally competitive NASA EP</w:t>
      </w:r>
      <w:r>
        <w:rPr>
          <w:rFonts w:ascii="Arial" w:hAnsi="Arial" w:cs="Arial"/>
        </w:rPr>
        <w:t>SCoR grant, they must d</w:t>
      </w:r>
      <w:r w:rsidR="00A63F29" w:rsidRPr="00252889">
        <w:rPr>
          <w:rFonts w:ascii="Arial" w:hAnsi="Arial" w:cs="Arial"/>
        </w:rPr>
        <w:t xml:space="preserve">escribe how this project is a new line of research and </w:t>
      </w:r>
      <w:r>
        <w:rPr>
          <w:rFonts w:ascii="Arial" w:hAnsi="Arial" w:cs="Arial"/>
        </w:rPr>
        <w:t xml:space="preserve">is </w:t>
      </w:r>
      <w:r w:rsidR="00A63F29" w:rsidRPr="00252889">
        <w:rPr>
          <w:rFonts w:ascii="Arial" w:hAnsi="Arial" w:cs="Arial"/>
        </w:rPr>
        <w:t>not connected t</w:t>
      </w:r>
      <w:r>
        <w:rPr>
          <w:rFonts w:ascii="Arial" w:hAnsi="Arial" w:cs="Arial"/>
        </w:rPr>
        <w:t>o the previous research grant</w:t>
      </w:r>
      <w:r w:rsidR="00A63F29" w:rsidRPr="00252889">
        <w:rPr>
          <w:rFonts w:ascii="Arial" w:hAnsi="Arial" w:cs="Arial"/>
        </w:rPr>
        <w:t xml:space="preserve">.  </w:t>
      </w:r>
      <w:r>
        <w:rPr>
          <w:rFonts w:ascii="Arial" w:hAnsi="Arial" w:cs="Arial"/>
        </w:rPr>
        <w:t>(</w:t>
      </w:r>
      <w:r w:rsidR="00A63F29" w:rsidRPr="00252889">
        <w:rPr>
          <w:rFonts w:ascii="Arial" w:hAnsi="Arial" w:cs="Arial"/>
        </w:rPr>
        <w:t xml:space="preserve">Research that is connected to previously funded projects will not be given priority due to the overall </w:t>
      </w:r>
      <w:r>
        <w:rPr>
          <w:rFonts w:ascii="Arial" w:hAnsi="Arial" w:cs="Arial"/>
        </w:rPr>
        <w:t xml:space="preserve">national </w:t>
      </w:r>
      <w:r w:rsidR="00A63F29" w:rsidRPr="00252889">
        <w:rPr>
          <w:rFonts w:ascii="Arial" w:hAnsi="Arial" w:cs="Arial"/>
        </w:rPr>
        <w:t xml:space="preserve">goals </w:t>
      </w:r>
      <w:r>
        <w:rPr>
          <w:rFonts w:ascii="Arial" w:hAnsi="Arial" w:cs="Arial"/>
        </w:rPr>
        <w:t>of the NASA EPSCoR program.)</w:t>
      </w:r>
    </w:p>
    <w:p w:rsidR="00252889" w:rsidRDefault="00252889" w:rsidP="00252889">
      <w:pPr>
        <w:ind w:left="720"/>
        <w:rPr>
          <w:rFonts w:ascii="Arial" w:hAnsi="Arial" w:cs="Arial"/>
        </w:rPr>
      </w:pPr>
    </w:p>
    <w:p w:rsidR="00526007" w:rsidRPr="00526007" w:rsidRDefault="00526007" w:rsidP="00252889">
      <w:pPr>
        <w:ind w:left="720"/>
        <w:rPr>
          <w:rFonts w:ascii="Arial" w:hAnsi="Arial" w:cs="Arial"/>
        </w:rPr>
      </w:pPr>
      <w:r w:rsidRPr="00252889">
        <w:rPr>
          <w:rFonts w:ascii="Arial" w:hAnsi="Arial" w:cs="Arial"/>
        </w:rPr>
        <w:lastRenderedPageBreak/>
        <w:t xml:space="preserve">NASA </w:t>
      </w:r>
      <w:r w:rsidR="0024300A" w:rsidRPr="00252889">
        <w:rPr>
          <w:rFonts w:ascii="Arial" w:hAnsi="Arial" w:cs="Arial"/>
        </w:rPr>
        <w:t xml:space="preserve">EPSCoR researchers </w:t>
      </w:r>
      <w:r w:rsidR="0024300A" w:rsidRPr="00252889">
        <w:rPr>
          <w:rFonts w:ascii="Arial" w:hAnsi="Arial" w:cs="Arial"/>
        </w:rPr>
        <w:t xml:space="preserve">who were previously successful in the national competition </w:t>
      </w:r>
      <w:r w:rsidR="0024300A" w:rsidRPr="00252889">
        <w:rPr>
          <w:rFonts w:ascii="Arial" w:hAnsi="Arial" w:cs="Arial"/>
        </w:rPr>
        <w:t>are eligi</w:t>
      </w:r>
      <w:r w:rsidR="0024300A" w:rsidRPr="00526007">
        <w:rPr>
          <w:rFonts w:ascii="Arial" w:hAnsi="Arial" w:cs="Arial"/>
        </w:rPr>
        <w:t xml:space="preserve">ble to apply in future years provided that they demonstrate the research is substantively distinct from the previously funded work, and demonstrate </w:t>
      </w:r>
      <w:r w:rsidR="00A600A5" w:rsidRPr="00526007">
        <w:rPr>
          <w:rFonts w:ascii="Arial" w:hAnsi="Arial" w:cs="Arial"/>
        </w:rPr>
        <w:t xml:space="preserve">they have leveraged significant external funding </w:t>
      </w:r>
      <w:r w:rsidRPr="00526007">
        <w:rPr>
          <w:rFonts w:ascii="Arial" w:hAnsi="Arial" w:cs="Arial"/>
        </w:rPr>
        <w:t xml:space="preserve">from the award </w:t>
      </w:r>
      <w:r w:rsidR="00A600A5" w:rsidRPr="00526007">
        <w:rPr>
          <w:rFonts w:ascii="Arial" w:hAnsi="Arial" w:cs="Arial"/>
        </w:rPr>
        <w:t>to</w:t>
      </w:r>
      <w:r w:rsidR="0024300A" w:rsidRPr="00526007">
        <w:rPr>
          <w:rFonts w:ascii="Arial" w:hAnsi="Arial" w:cs="Arial"/>
        </w:rPr>
        <w:t xml:space="preserve"> build valuable capacity </w:t>
      </w:r>
      <w:r w:rsidRPr="00526007">
        <w:rPr>
          <w:rFonts w:ascii="Arial" w:hAnsi="Arial" w:cs="Arial"/>
        </w:rPr>
        <w:t>for the institution and state.  If previously funded in the national competition, researchers must explain the following in this section:</w:t>
      </w:r>
    </w:p>
    <w:p w:rsidR="00252889" w:rsidRDefault="00252889" w:rsidP="00526007">
      <w:pPr>
        <w:pStyle w:val="ListParagraph"/>
        <w:numPr>
          <w:ilvl w:val="0"/>
          <w:numId w:val="27"/>
        </w:numPr>
        <w:rPr>
          <w:rFonts w:ascii="Arial" w:hAnsi="Arial" w:cs="Arial"/>
        </w:rPr>
      </w:pPr>
      <w:r>
        <w:rPr>
          <w:rFonts w:ascii="Arial" w:hAnsi="Arial" w:cs="Arial"/>
        </w:rPr>
        <w:t>Title of the project and dates funded,</w:t>
      </w:r>
    </w:p>
    <w:p w:rsidR="00252889" w:rsidRDefault="00252889" w:rsidP="00526007">
      <w:pPr>
        <w:pStyle w:val="ListParagraph"/>
        <w:numPr>
          <w:ilvl w:val="0"/>
          <w:numId w:val="27"/>
        </w:numPr>
        <w:rPr>
          <w:rFonts w:ascii="Arial" w:hAnsi="Arial" w:cs="Arial"/>
        </w:rPr>
      </w:pPr>
      <w:r>
        <w:rPr>
          <w:rFonts w:ascii="Arial" w:hAnsi="Arial" w:cs="Arial"/>
        </w:rPr>
        <w:t>How the research is substantively difference than the previous line of research,</w:t>
      </w:r>
    </w:p>
    <w:p w:rsidR="00526007" w:rsidRPr="00526007" w:rsidRDefault="00526007" w:rsidP="00526007">
      <w:pPr>
        <w:pStyle w:val="ListParagraph"/>
        <w:numPr>
          <w:ilvl w:val="0"/>
          <w:numId w:val="27"/>
        </w:numPr>
        <w:rPr>
          <w:rFonts w:ascii="Arial" w:hAnsi="Arial" w:cs="Arial"/>
        </w:rPr>
      </w:pPr>
      <w:r w:rsidRPr="00526007">
        <w:rPr>
          <w:rFonts w:ascii="Arial" w:hAnsi="Arial" w:cs="Arial"/>
        </w:rPr>
        <w:t>H</w:t>
      </w:r>
      <w:r w:rsidR="00DD22EB">
        <w:rPr>
          <w:rFonts w:ascii="Arial" w:hAnsi="Arial" w:cs="Arial"/>
        </w:rPr>
        <w:t>ow the researcher</w:t>
      </w:r>
      <w:r w:rsidRPr="00526007">
        <w:rPr>
          <w:rFonts w:ascii="Arial" w:hAnsi="Arial" w:cs="Arial"/>
        </w:rPr>
        <w:t xml:space="preserve"> leveraged the previous award, </w:t>
      </w:r>
    </w:p>
    <w:p w:rsidR="00526007" w:rsidRPr="00526007" w:rsidRDefault="00526007" w:rsidP="00526007">
      <w:pPr>
        <w:pStyle w:val="ListParagraph"/>
        <w:numPr>
          <w:ilvl w:val="0"/>
          <w:numId w:val="27"/>
        </w:numPr>
        <w:rPr>
          <w:rFonts w:ascii="Arial" w:hAnsi="Arial" w:cs="Arial"/>
        </w:rPr>
      </w:pPr>
      <w:r w:rsidRPr="00526007">
        <w:rPr>
          <w:rFonts w:ascii="Arial" w:hAnsi="Arial" w:cs="Arial"/>
        </w:rPr>
        <w:t>H</w:t>
      </w:r>
      <w:r w:rsidR="00DD22EB">
        <w:rPr>
          <w:rFonts w:ascii="Arial" w:hAnsi="Arial" w:cs="Arial"/>
        </w:rPr>
        <w:t>ow the previous award allowed the researcher</w:t>
      </w:r>
      <w:r w:rsidRPr="00526007">
        <w:rPr>
          <w:rFonts w:ascii="Arial" w:hAnsi="Arial" w:cs="Arial"/>
        </w:rPr>
        <w:t xml:space="preserve"> to </w:t>
      </w:r>
      <w:r w:rsidR="0024300A" w:rsidRPr="00526007">
        <w:rPr>
          <w:rFonts w:ascii="Arial" w:hAnsi="Arial" w:cs="Arial"/>
        </w:rPr>
        <w:t>build additional capacity for state and the</w:t>
      </w:r>
      <w:r w:rsidRPr="00526007">
        <w:rPr>
          <w:rFonts w:ascii="Arial" w:hAnsi="Arial" w:cs="Arial"/>
        </w:rPr>
        <w:t>ir</w:t>
      </w:r>
      <w:r w:rsidR="0024300A" w:rsidRPr="00526007">
        <w:rPr>
          <w:rFonts w:ascii="Arial" w:hAnsi="Arial" w:cs="Arial"/>
        </w:rPr>
        <w:t xml:space="preserve"> institution</w:t>
      </w:r>
      <w:r w:rsidRPr="00526007">
        <w:rPr>
          <w:rFonts w:ascii="Arial" w:hAnsi="Arial" w:cs="Arial"/>
        </w:rPr>
        <w:t>,</w:t>
      </w:r>
    </w:p>
    <w:p w:rsidR="00526007" w:rsidRPr="00526007" w:rsidRDefault="00526007" w:rsidP="00526007">
      <w:pPr>
        <w:pStyle w:val="ListParagraph"/>
        <w:numPr>
          <w:ilvl w:val="0"/>
          <w:numId w:val="27"/>
        </w:numPr>
        <w:rPr>
          <w:rFonts w:ascii="Arial" w:hAnsi="Arial" w:cs="Arial"/>
        </w:rPr>
      </w:pPr>
      <w:r w:rsidRPr="00526007">
        <w:rPr>
          <w:rFonts w:ascii="Arial" w:hAnsi="Arial" w:cs="Arial"/>
        </w:rPr>
        <w:t xml:space="preserve">How </w:t>
      </w:r>
      <w:r w:rsidR="00DD22EB">
        <w:rPr>
          <w:rFonts w:ascii="Arial" w:hAnsi="Arial" w:cs="Arial"/>
        </w:rPr>
        <w:t>the award</w:t>
      </w:r>
      <w:r w:rsidR="0024300A" w:rsidRPr="00526007">
        <w:rPr>
          <w:rFonts w:ascii="Arial" w:hAnsi="Arial" w:cs="Arial"/>
        </w:rPr>
        <w:t xml:space="preserve"> allowed the researcher to build sustained relationships with NASA researchers</w:t>
      </w:r>
      <w:r w:rsidR="00DD22EB">
        <w:rPr>
          <w:rFonts w:ascii="Arial" w:hAnsi="Arial" w:cs="Arial"/>
        </w:rPr>
        <w:t>,</w:t>
      </w:r>
    </w:p>
    <w:p w:rsidR="00DD22EB" w:rsidRDefault="00DD22EB" w:rsidP="00526007">
      <w:pPr>
        <w:pStyle w:val="ListParagraph"/>
        <w:numPr>
          <w:ilvl w:val="0"/>
          <w:numId w:val="27"/>
        </w:numPr>
        <w:rPr>
          <w:rFonts w:ascii="Arial" w:hAnsi="Arial" w:cs="Arial"/>
        </w:rPr>
      </w:pPr>
      <w:r>
        <w:rPr>
          <w:rFonts w:ascii="Arial" w:hAnsi="Arial" w:cs="Arial"/>
        </w:rPr>
        <w:t xml:space="preserve">What outcomes (in terms of metrics) the researcher achieved from the previous award since the funding </w:t>
      </w:r>
      <w:r w:rsidR="00252889">
        <w:rPr>
          <w:rFonts w:ascii="Arial" w:hAnsi="Arial" w:cs="Arial"/>
        </w:rPr>
        <w:t xml:space="preserve">period </w:t>
      </w:r>
      <w:r>
        <w:rPr>
          <w:rFonts w:ascii="Arial" w:hAnsi="Arial" w:cs="Arial"/>
        </w:rPr>
        <w:t>ended, and</w:t>
      </w:r>
    </w:p>
    <w:p w:rsidR="0024300A" w:rsidRPr="00526007" w:rsidRDefault="00526007" w:rsidP="00526007">
      <w:pPr>
        <w:pStyle w:val="ListParagraph"/>
        <w:numPr>
          <w:ilvl w:val="0"/>
          <w:numId w:val="27"/>
        </w:numPr>
        <w:rPr>
          <w:rFonts w:ascii="Arial" w:hAnsi="Arial" w:cs="Arial"/>
        </w:rPr>
      </w:pPr>
      <w:r w:rsidRPr="00526007">
        <w:rPr>
          <w:rFonts w:ascii="Arial" w:hAnsi="Arial" w:cs="Arial"/>
        </w:rPr>
        <w:t>Why</w:t>
      </w:r>
      <w:r w:rsidR="0024300A" w:rsidRPr="00526007">
        <w:rPr>
          <w:rFonts w:ascii="Arial" w:hAnsi="Arial" w:cs="Arial"/>
        </w:rPr>
        <w:t xml:space="preserve"> NASA </w:t>
      </w:r>
      <w:r w:rsidRPr="00526007">
        <w:rPr>
          <w:rFonts w:ascii="Arial" w:hAnsi="Arial" w:cs="Arial"/>
        </w:rPr>
        <w:t xml:space="preserve">should invest </w:t>
      </w:r>
      <w:r w:rsidR="0024300A" w:rsidRPr="00526007">
        <w:rPr>
          <w:rFonts w:ascii="Arial" w:hAnsi="Arial" w:cs="Arial"/>
        </w:rPr>
        <w:t xml:space="preserve">more resources in building additional </w:t>
      </w:r>
      <w:r w:rsidRPr="00526007">
        <w:rPr>
          <w:rFonts w:ascii="Arial" w:hAnsi="Arial" w:cs="Arial"/>
        </w:rPr>
        <w:t>capacity in this area.</w:t>
      </w:r>
    </w:p>
    <w:p w:rsidR="0024300A" w:rsidRDefault="0024300A" w:rsidP="001426F3">
      <w:pPr>
        <w:rPr>
          <w:rFonts w:ascii="Arial" w:hAnsi="Arial" w:cs="Arial"/>
        </w:rPr>
      </w:pPr>
    </w:p>
    <w:p w:rsidR="0053436A" w:rsidRPr="003834B6" w:rsidRDefault="0024300A" w:rsidP="001426F3">
      <w:pPr>
        <w:rPr>
          <w:rFonts w:ascii="Arial" w:hAnsi="Arial" w:cs="Arial"/>
        </w:rPr>
      </w:pPr>
      <w:bookmarkStart w:id="2" w:name="_GoBack"/>
      <w:bookmarkEnd w:id="2"/>
      <w:r>
        <w:rPr>
          <w:rFonts w:ascii="Arial" w:hAnsi="Arial" w:cs="Arial"/>
        </w:rPr>
        <w:t>Section 13</w:t>
      </w:r>
      <w:r w:rsidR="00F214E3" w:rsidRPr="003834B6">
        <w:rPr>
          <w:rFonts w:ascii="Arial" w:hAnsi="Arial" w:cs="Arial"/>
        </w:rPr>
        <w:t>:</w:t>
      </w:r>
      <w:r w:rsidR="0053436A" w:rsidRPr="003834B6">
        <w:rPr>
          <w:rFonts w:ascii="Arial" w:hAnsi="Arial" w:cs="Arial"/>
        </w:rPr>
        <w:t xml:space="preserve"> Research Proposal</w:t>
      </w:r>
    </w:p>
    <w:p w:rsidR="0053436A" w:rsidRPr="003834B6" w:rsidRDefault="008364CF" w:rsidP="008364CF">
      <w:pPr>
        <w:ind w:left="720"/>
        <w:rPr>
          <w:rFonts w:ascii="Arial" w:hAnsi="Arial" w:cs="Arial"/>
        </w:rPr>
      </w:pPr>
      <w:r w:rsidRPr="003834B6">
        <w:rPr>
          <w:rFonts w:ascii="Arial" w:hAnsi="Arial" w:cs="Arial"/>
          <w:bCs/>
          <w:iCs/>
        </w:rPr>
        <w:t>Provide the research proposal in this section.  Keep in mind the research described should be s</w:t>
      </w:r>
      <w:r w:rsidR="0053436A" w:rsidRPr="003834B6">
        <w:rPr>
          <w:rFonts w:ascii="Arial" w:hAnsi="Arial" w:cs="Arial"/>
          <w:bCs/>
          <w:iCs/>
        </w:rPr>
        <w:t>pecific</w:t>
      </w:r>
      <w:r w:rsidR="0053436A" w:rsidRPr="003834B6">
        <w:rPr>
          <w:rFonts w:ascii="Arial" w:hAnsi="Arial" w:cs="Arial"/>
        </w:rPr>
        <w:t xml:space="preserve"> </w:t>
      </w:r>
      <w:r w:rsidRPr="003834B6">
        <w:rPr>
          <w:rFonts w:ascii="Arial" w:hAnsi="Arial" w:cs="Arial"/>
        </w:rPr>
        <w:t>(p</w:t>
      </w:r>
      <w:r w:rsidR="0053436A" w:rsidRPr="003834B6">
        <w:rPr>
          <w:rFonts w:ascii="Arial" w:hAnsi="Arial" w:cs="Arial"/>
        </w:rPr>
        <w:t>rovide enough detail to</w:t>
      </w:r>
      <w:r w:rsidRPr="003834B6">
        <w:rPr>
          <w:rFonts w:ascii="Arial" w:hAnsi="Arial" w:cs="Arial"/>
        </w:rPr>
        <w:t xml:space="preserve"> know exactly what will be done) and r</w:t>
      </w:r>
      <w:r w:rsidR="0053436A" w:rsidRPr="003834B6">
        <w:rPr>
          <w:rFonts w:ascii="Arial" w:hAnsi="Arial" w:cs="Arial"/>
          <w:bCs/>
          <w:iCs/>
        </w:rPr>
        <w:t>ealistic</w:t>
      </w:r>
      <w:r w:rsidR="0053436A" w:rsidRPr="003834B6">
        <w:rPr>
          <w:rFonts w:ascii="Arial" w:hAnsi="Arial" w:cs="Arial"/>
        </w:rPr>
        <w:t xml:space="preserve"> </w:t>
      </w:r>
      <w:r w:rsidRPr="003834B6">
        <w:rPr>
          <w:rFonts w:ascii="Arial" w:hAnsi="Arial" w:cs="Arial"/>
        </w:rPr>
        <w:t>(s</w:t>
      </w:r>
      <w:r w:rsidR="0053436A" w:rsidRPr="003834B6">
        <w:rPr>
          <w:rFonts w:ascii="Arial" w:hAnsi="Arial" w:cs="Arial"/>
        </w:rPr>
        <w:t xml:space="preserve">et appropriate targets based on </w:t>
      </w:r>
      <w:r w:rsidRPr="003834B6">
        <w:rPr>
          <w:rFonts w:ascii="Arial" w:hAnsi="Arial" w:cs="Arial"/>
        </w:rPr>
        <w:t>the anticipated budget level).  Include a t</w:t>
      </w:r>
      <w:r w:rsidR="0053436A" w:rsidRPr="003834B6">
        <w:rPr>
          <w:rFonts w:ascii="Arial" w:hAnsi="Arial" w:cs="Arial"/>
          <w:bCs/>
          <w:iCs/>
        </w:rPr>
        <w:t xml:space="preserve">ime </w:t>
      </w:r>
      <w:r w:rsidRPr="003834B6">
        <w:rPr>
          <w:rFonts w:ascii="Arial" w:hAnsi="Arial" w:cs="Arial"/>
          <w:bCs/>
          <w:iCs/>
        </w:rPr>
        <w:t>f</w:t>
      </w:r>
      <w:r w:rsidR="0053436A" w:rsidRPr="003834B6">
        <w:rPr>
          <w:rFonts w:ascii="Arial" w:hAnsi="Arial" w:cs="Arial"/>
          <w:bCs/>
          <w:iCs/>
        </w:rPr>
        <w:t>rame</w:t>
      </w:r>
      <w:r w:rsidR="0053436A" w:rsidRPr="003834B6">
        <w:rPr>
          <w:rFonts w:ascii="Arial" w:hAnsi="Arial" w:cs="Arial"/>
        </w:rPr>
        <w:t xml:space="preserve"> </w:t>
      </w:r>
      <w:r w:rsidRPr="003834B6">
        <w:rPr>
          <w:rFonts w:ascii="Arial" w:hAnsi="Arial" w:cs="Arial"/>
        </w:rPr>
        <w:t>that describes short term and long term goals</w:t>
      </w:r>
      <w:r w:rsidR="00252889">
        <w:rPr>
          <w:rFonts w:ascii="Arial" w:hAnsi="Arial" w:cs="Arial"/>
        </w:rPr>
        <w:t xml:space="preserve"> for the three years of funding</w:t>
      </w:r>
      <w:r w:rsidRPr="003834B6">
        <w:rPr>
          <w:rFonts w:ascii="Arial" w:hAnsi="Arial" w:cs="Arial"/>
        </w:rPr>
        <w:t>.</w:t>
      </w:r>
      <w:r w:rsidR="00CF2410" w:rsidRPr="003834B6">
        <w:rPr>
          <w:rFonts w:ascii="Arial" w:hAnsi="Arial" w:cs="Arial"/>
        </w:rPr>
        <w:t xml:space="preserve">  </w:t>
      </w:r>
    </w:p>
    <w:p w:rsidR="00BF1051" w:rsidRPr="003834B6" w:rsidRDefault="00BF1051" w:rsidP="001426F3">
      <w:pPr>
        <w:rPr>
          <w:rFonts w:ascii="Arial" w:hAnsi="Arial" w:cs="Arial"/>
        </w:rPr>
      </w:pPr>
    </w:p>
    <w:p w:rsidR="00F019F5" w:rsidRPr="003834B6" w:rsidRDefault="0024300A" w:rsidP="001426F3">
      <w:pPr>
        <w:rPr>
          <w:rFonts w:ascii="Arial" w:hAnsi="Arial" w:cs="Arial"/>
        </w:rPr>
      </w:pPr>
      <w:r>
        <w:rPr>
          <w:rFonts w:ascii="Arial" w:hAnsi="Arial" w:cs="Arial"/>
        </w:rPr>
        <w:t>Section 14</w:t>
      </w:r>
      <w:r w:rsidR="00F214E3" w:rsidRPr="003834B6">
        <w:rPr>
          <w:rFonts w:ascii="Arial" w:hAnsi="Arial" w:cs="Arial"/>
        </w:rPr>
        <w:t>:</w:t>
      </w:r>
      <w:r w:rsidR="0053436A" w:rsidRPr="003834B6">
        <w:rPr>
          <w:rFonts w:ascii="Arial" w:hAnsi="Arial" w:cs="Arial"/>
        </w:rPr>
        <w:t xml:space="preserve"> Evaluation Plan</w:t>
      </w:r>
    </w:p>
    <w:p w:rsidR="0053436A" w:rsidRDefault="00145CAA" w:rsidP="00C87542">
      <w:pPr>
        <w:ind w:left="720"/>
        <w:rPr>
          <w:rFonts w:ascii="Arial" w:hAnsi="Arial" w:cs="Arial"/>
        </w:rPr>
      </w:pPr>
      <w:r w:rsidRPr="003834B6">
        <w:rPr>
          <w:rFonts w:ascii="Arial" w:hAnsi="Arial" w:cs="Arial"/>
        </w:rPr>
        <w:t>Describe the evaluation approach you propose to assess the quality of research, as well as the impact at the department, university, state, and NASA levels.  Use quantitative metrics and expected qualitative outcomes.  The established long</w:t>
      </w:r>
      <w:r w:rsidR="00252889">
        <w:rPr>
          <w:rFonts w:ascii="Arial" w:hAnsi="Arial" w:cs="Arial"/>
        </w:rPr>
        <w:t>- and short-</w:t>
      </w:r>
      <w:r w:rsidRPr="003834B6">
        <w:rPr>
          <w:rFonts w:ascii="Arial" w:hAnsi="Arial" w:cs="Arial"/>
        </w:rPr>
        <w:t xml:space="preserve">term goals from the previous section should be measurable and describe the </w:t>
      </w:r>
      <w:r w:rsidR="0053436A" w:rsidRPr="003834B6">
        <w:rPr>
          <w:rFonts w:ascii="Arial" w:hAnsi="Arial" w:cs="Arial"/>
        </w:rPr>
        <w:t xml:space="preserve">tangible evidence of completion (metrics). </w:t>
      </w:r>
    </w:p>
    <w:p w:rsidR="0026199C" w:rsidRDefault="0026199C" w:rsidP="0026199C">
      <w:pPr>
        <w:rPr>
          <w:rFonts w:ascii="Arial" w:hAnsi="Arial" w:cs="Arial"/>
        </w:rPr>
      </w:pPr>
    </w:p>
    <w:p w:rsidR="0029537E" w:rsidRDefault="006526C3" w:rsidP="0026199C">
      <w:pPr>
        <w:rPr>
          <w:rFonts w:ascii="Arial" w:hAnsi="Arial" w:cs="Arial"/>
        </w:rPr>
      </w:pPr>
      <w:r>
        <w:rPr>
          <w:rFonts w:ascii="Arial" w:hAnsi="Arial" w:cs="Arial"/>
        </w:rPr>
        <w:t xml:space="preserve">Budget: </w:t>
      </w:r>
    </w:p>
    <w:p w:rsidR="0024300A" w:rsidRDefault="0029537E" w:rsidP="0024300A">
      <w:pPr>
        <w:ind w:left="720"/>
        <w:rPr>
          <w:rFonts w:ascii="Arial" w:hAnsi="Arial" w:cs="Arial"/>
        </w:rPr>
      </w:pPr>
      <w:r>
        <w:rPr>
          <w:rFonts w:ascii="Arial" w:hAnsi="Arial" w:cs="Arial"/>
        </w:rPr>
        <w:t>No budget is required for the pre-proposal</w:t>
      </w:r>
      <w:r w:rsidR="0024300A">
        <w:rPr>
          <w:rFonts w:ascii="Arial" w:hAnsi="Arial" w:cs="Arial"/>
        </w:rPr>
        <w:t>, however, the scope of work should target a funding level of $621,250.</w:t>
      </w:r>
    </w:p>
    <w:p w:rsidR="007A3DB7" w:rsidRDefault="007A3DB7" w:rsidP="001426F3">
      <w:pPr>
        <w:rPr>
          <w:rFonts w:ascii="Arial" w:hAnsi="Arial" w:cs="Arial"/>
        </w:rPr>
      </w:pPr>
    </w:p>
    <w:p w:rsidR="007A3DB7" w:rsidRDefault="007A3DB7" w:rsidP="001426F3">
      <w:pPr>
        <w:rPr>
          <w:rFonts w:ascii="Arial" w:hAnsi="Arial" w:cs="Arial"/>
        </w:rPr>
      </w:pPr>
    </w:p>
    <w:p w:rsidR="00550A37" w:rsidRDefault="00550A37" w:rsidP="001426F3">
      <w:pPr>
        <w:rPr>
          <w:rFonts w:ascii="Arial" w:hAnsi="Arial" w:cs="Arial"/>
        </w:rPr>
      </w:pPr>
    </w:p>
    <w:p w:rsidR="0026199C" w:rsidRPr="0026199C" w:rsidRDefault="0026199C" w:rsidP="001426F3">
      <w:pPr>
        <w:rPr>
          <w:rFonts w:ascii="Arial" w:hAnsi="Arial" w:cs="Arial"/>
          <w:b/>
        </w:rPr>
      </w:pPr>
      <w:r w:rsidRPr="0026199C">
        <w:rPr>
          <w:rFonts w:ascii="Arial" w:hAnsi="Arial" w:cs="Arial"/>
          <w:b/>
        </w:rPr>
        <w:t>Questions</w:t>
      </w:r>
    </w:p>
    <w:p w:rsidR="00FB5B5A" w:rsidRPr="003834B6" w:rsidRDefault="00BA70EA" w:rsidP="001426F3">
      <w:pPr>
        <w:rPr>
          <w:rFonts w:ascii="Arial" w:hAnsi="Arial" w:cs="Arial"/>
        </w:rPr>
      </w:pPr>
      <w:r w:rsidRPr="003834B6">
        <w:rPr>
          <w:rFonts w:ascii="Arial" w:hAnsi="Arial" w:cs="Arial"/>
        </w:rPr>
        <w:t xml:space="preserve">Questions or clarifications should be addressed to </w:t>
      </w:r>
      <w:r w:rsidR="005342EF">
        <w:rPr>
          <w:rFonts w:ascii="Arial" w:hAnsi="Arial" w:cs="Arial"/>
        </w:rPr>
        <w:t>Michael</w:t>
      </w:r>
      <w:r w:rsidR="006A33D4">
        <w:rPr>
          <w:rFonts w:ascii="Arial" w:hAnsi="Arial" w:cs="Arial"/>
        </w:rPr>
        <w:t>a Lucas</w:t>
      </w:r>
      <w:r w:rsidR="005342EF">
        <w:rPr>
          <w:rFonts w:ascii="Arial" w:hAnsi="Arial" w:cs="Arial"/>
        </w:rPr>
        <w:t xml:space="preserve"> at </w:t>
      </w:r>
      <w:hyperlink r:id="rId13" w:history="1">
        <w:r w:rsidR="006A33D4" w:rsidRPr="00E75E46">
          <w:rPr>
            <w:rStyle w:val="Hyperlink"/>
            <w:rFonts w:ascii="Arial" w:hAnsi="Arial" w:cs="Arial"/>
          </w:rPr>
          <w:t>mlucas@unomaha.edu</w:t>
        </w:r>
      </w:hyperlink>
      <w:r w:rsidR="006A33D4">
        <w:rPr>
          <w:rFonts w:ascii="Arial" w:hAnsi="Arial" w:cs="Arial"/>
        </w:rPr>
        <w:t xml:space="preserve">, </w:t>
      </w:r>
      <w:r w:rsidR="002B24CD">
        <w:rPr>
          <w:rFonts w:ascii="Arial" w:hAnsi="Arial" w:cs="Arial"/>
        </w:rPr>
        <w:t>402-554-3772</w:t>
      </w:r>
      <w:r w:rsidR="006966B2" w:rsidRPr="003834B6">
        <w:rPr>
          <w:rFonts w:ascii="Arial" w:hAnsi="Arial" w:cs="Arial"/>
        </w:rPr>
        <w:t>.</w:t>
      </w:r>
    </w:p>
    <w:sectPr w:rsidR="00FB5B5A" w:rsidRPr="003834B6" w:rsidSect="002F3988">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75" w:rsidRDefault="005D0875">
      <w:r>
        <w:separator/>
      </w:r>
    </w:p>
  </w:endnote>
  <w:endnote w:type="continuationSeparator" w:id="0">
    <w:p w:rsidR="005D0875" w:rsidRDefault="005D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F6" w:rsidRDefault="00ED77F6" w:rsidP="0061224A">
    <w:pPr>
      <w:pStyle w:val="Footer"/>
      <w:rPr>
        <w:rFonts w:ascii="Arial" w:hAnsi="Arial" w:cs="Arial"/>
        <w:sz w:val="20"/>
        <w:szCs w:val="20"/>
      </w:rPr>
    </w:pPr>
  </w:p>
  <w:p w:rsidR="0061224A" w:rsidRPr="000D7D7E" w:rsidRDefault="0061224A" w:rsidP="0061224A">
    <w:pPr>
      <w:pStyle w:val="Footer"/>
      <w:rPr>
        <w:rFonts w:ascii="Arial" w:hAnsi="Arial" w:cs="Arial"/>
        <w:sz w:val="18"/>
        <w:szCs w:val="18"/>
      </w:rPr>
    </w:pPr>
  </w:p>
  <w:p w:rsidR="0061224A" w:rsidRDefault="0061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75" w:rsidRDefault="005D0875">
      <w:r>
        <w:separator/>
      </w:r>
    </w:p>
  </w:footnote>
  <w:footnote w:type="continuationSeparator" w:id="0">
    <w:p w:rsidR="005D0875" w:rsidRDefault="005D0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C0A"/>
    <w:multiLevelType w:val="hybridMultilevel"/>
    <w:tmpl w:val="7FCAD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4C16"/>
    <w:multiLevelType w:val="hybridMultilevel"/>
    <w:tmpl w:val="0A18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5272"/>
    <w:multiLevelType w:val="hybridMultilevel"/>
    <w:tmpl w:val="5F34ACDA"/>
    <w:lvl w:ilvl="0" w:tplc="C8C2683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D00811"/>
    <w:multiLevelType w:val="hybridMultilevel"/>
    <w:tmpl w:val="C3E81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66489"/>
    <w:multiLevelType w:val="singleLevel"/>
    <w:tmpl w:val="477CEB66"/>
    <w:lvl w:ilvl="0">
      <w:start w:val="1"/>
      <w:numFmt w:val="decimal"/>
      <w:lvlText w:val="7.%1"/>
      <w:lvlJc w:val="left"/>
      <w:pPr>
        <w:tabs>
          <w:tab w:val="num" w:pos="504"/>
        </w:tabs>
        <w:ind w:left="504" w:hanging="504"/>
      </w:pPr>
      <w:rPr>
        <w:b/>
        <w:i w:val="0"/>
      </w:rPr>
    </w:lvl>
  </w:abstractNum>
  <w:abstractNum w:abstractNumId="5" w15:restartNumberingAfterBreak="0">
    <w:nsid w:val="1970246D"/>
    <w:multiLevelType w:val="hybridMultilevel"/>
    <w:tmpl w:val="4440B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02198C"/>
    <w:multiLevelType w:val="hybridMultilevel"/>
    <w:tmpl w:val="8DC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0DC8"/>
    <w:multiLevelType w:val="hybridMultilevel"/>
    <w:tmpl w:val="D1D8C690"/>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933780"/>
    <w:multiLevelType w:val="singleLevel"/>
    <w:tmpl w:val="A164EFCA"/>
    <w:lvl w:ilvl="0">
      <w:start w:val="1"/>
      <w:numFmt w:val="decimal"/>
      <w:lvlText w:val="%1."/>
      <w:lvlJc w:val="left"/>
      <w:pPr>
        <w:tabs>
          <w:tab w:val="num" w:pos="360"/>
        </w:tabs>
        <w:ind w:left="360" w:hanging="360"/>
      </w:pPr>
      <w:rPr>
        <w:b/>
        <w:i w:val="0"/>
      </w:rPr>
    </w:lvl>
  </w:abstractNum>
  <w:abstractNum w:abstractNumId="9" w15:restartNumberingAfterBreak="0">
    <w:nsid w:val="289B7F9C"/>
    <w:multiLevelType w:val="hybridMultilevel"/>
    <w:tmpl w:val="D042EFC0"/>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0" w15:restartNumberingAfterBreak="0">
    <w:nsid w:val="2EC6206E"/>
    <w:multiLevelType w:val="singleLevel"/>
    <w:tmpl w:val="C7047896"/>
    <w:lvl w:ilvl="0">
      <w:numFmt w:val="bullet"/>
      <w:lvlText w:val=""/>
      <w:lvlJc w:val="left"/>
      <w:pPr>
        <w:tabs>
          <w:tab w:val="num" w:pos="360"/>
        </w:tabs>
        <w:ind w:left="360" w:hanging="360"/>
      </w:pPr>
      <w:rPr>
        <w:rFonts w:ascii="Symbol" w:hAnsi="Symbol" w:hint="default"/>
      </w:rPr>
    </w:lvl>
  </w:abstractNum>
  <w:abstractNum w:abstractNumId="11" w15:restartNumberingAfterBreak="0">
    <w:nsid w:val="34A26B24"/>
    <w:multiLevelType w:val="hybridMultilevel"/>
    <w:tmpl w:val="26F0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455DF"/>
    <w:multiLevelType w:val="hybridMultilevel"/>
    <w:tmpl w:val="3D8201A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3" w15:restartNumberingAfterBreak="0">
    <w:nsid w:val="3A8C3AB3"/>
    <w:multiLevelType w:val="hybridMultilevel"/>
    <w:tmpl w:val="8C9E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067F8"/>
    <w:multiLevelType w:val="hybridMultilevel"/>
    <w:tmpl w:val="A9244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31FAE"/>
    <w:multiLevelType w:val="multilevel"/>
    <w:tmpl w:val="D78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D38D6"/>
    <w:multiLevelType w:val="hybridMultilevel"/>
    <w:tmpl w:val="1944C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D16A1"/>
    <w:multiLevelType w:val="hybridMultilevel"/>
    <w:tmpl w:val="9D48401C"/>
    <w:lvl w:ilvl="0" w:tplc="0409000F">
      <w:start w:val="1"/>
      <w:numFmt w:val="decimal"/>
      <w:lvlText w:val="%1."/>
      <w:lvlJc w:val="left"/>
      <w:pPr>
        <w:tabs>
          <w:tab w:val="num" w:pos="1080"/>
        </w:tabs>
        <w:ind w:left="1080" w:hanging="360"/>
      </w:pPr>
      <w:rPr>
        <w:rFonts w:hint="default"/>
        <w:color w:val="auto"/>
      </w:rPr>
    </w:lvl>
    <w:lvl w:ilvl="1" w:tplc="0409000F">
      <w:start w:val="1"/>
      <w:numFmt w:val="decimal"/>
      <w:lvlText w:val="%2."/>
      <w:lvlJc w:val="left"/>
      <w:pPr>
        <w:tabs>
          <w:tab w:val="num" w:pos="2160"/>
        </w:tabs>
        <w:ind w:left="2160" w:hanging="360"/>
      </w:pPr>
      <w:rPr>
        <w:rFonts w:hint="default"/>
        <w:color w:val="auto"/>
      </w:rPr>
    </w:lvl>
    <w:lvl w:ilvl="2" w:tplc="9CC23564">
      <w:start w:val="2"/>
      <w:numFmt w:val="upp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9B4172"/>
    <w:multiLevelType w:val="hybridMultilevel"/>
    <w:tmpl w:val="B33A40A0"/>
    <w:lvl w:ilvl="0" w:tplc="763C3D3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025F9"/>
    <w:multiLevelType w:val="hybridMultilevel"/>
    <w:tmpl w:val="D402E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351BDC"/>
    <w:multiLevelType w:val="hybridMultilevel"/>
    <w:tmpl w:val="037CF6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5101F5"/>
    <w:multiLevelType w:val="hybridMultilevel"/>
    <w:tmpl w:val="83D4C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E1240"/>
    <w:multiLevelType w:val="singleLevel"/>
    <w:tmpl w:val="C7047896"/>
    <w:lvl w:ilvl="0">
      <w:numFmt w:val="bullet"/>
      <w:lvlText w:val=""/>
      <w:lvlJc w:val="left"/>
      <w:pPr>
        <w:tabs>
          <w:tab w:val="num" w:pos="360"/>
        </w:tabs>
        <w:ind w:left="360" w:hanging="360"/>
      </w:pPr>
      <w:rPr>
        <w:rFonts w:ascii="Symbol" w:hAnsi="Symbol" w:hint="default"/>
      </w:rPr>
    </w:lvl>
  </w:abstractNum>
  <w:abstractNum w:abstractNumId="23" w15:restartNumberingAfterBreak="0">
    <w:nsid w:val="686B0F35"/>
    <w:multiLevelType w:val="hybridMultilevel"/>
    <w:tmpl w:val="0B6C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A424D"/>
    <w:multiLevelType w:val="hybridMultilevel"/>
    <w:tmpl w:val="7C02DA08"/>
    <w:lvl w:ilvl="0" w:tplc="C8C2683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0D604BF"/>
    <w:multiLevelType w:val="hybridMultilevel"/>
    <w:tmpl w:val="906AA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F7424"/>
    <w:multiLevelType w:val="hybridMultilevel"/>
    <w:tmpl w:val="BA10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9"/>
  </w:num>
  <w:num w:numId="4">
    <w:abstractNumId w:val="1"/>
  </w:num>
  <w:num w:numId="5">
    <w:abstractNumId w:val="3"/>
  </w:num>
  <w:num w:numId="6">
    <w:abstractNumId w:val="14"/>
  </w:num>
  <w:num w:numId="7">
    <w:abstractNumId w:val="21"/>
  </w:num>
  <w:num w:numId="8">
    <w:abstractNumId w:val="16"/>
  </w:num>
  <w:num w:numId="9">
    <w:abstractNumId w:val="24"/>
  </w:num>
  <w:num w:numId="10">
    <w:abstractNumId w:val="23"/>
  </w:num>
  <w:num w:numId="11">
    <w:abstractNumId w:val="11"/>
  </w:num>
  <w:num w:numId="12">
    <w:abstractNumId w:val="25"/>
  </w:num>
  <w:num w:numId="13">
    <w:abstractNumId w:val="26"/>
  </w:num>
  <w:num w:numId="14">
    <w:abstractNumId w:val="7"/>
  </w:num>
  <w:num w:numId="15">
    <w:abstractNumId w:val="2"/>
  </w:num>
  <w:num w:numId="16">
    <w:abstractNumId w:val="17"/>
  </w:num>
  <w:num w:numId="17">
    <w:abstractNumId w:val="15"/>
  </w:num>
  <w:num w:numId="18">
    <w:abstractNumId w:val="20"/>
  </w:num>
  <w:num w:numId="19">
    <w:abstractNumId w:val="5"/>
  </w:num>
  <w:num w:numId="20">
    <w:abstractNumId w:val="22"/>
  </w:num>
  <w:num w:numId="21">
    <w:abstractNumId w:val="10"/>
  </w:num>
  <w:num w:numId="22">
    <w:abstractNumId w:val="8"/>
  </w:num>
  <w:num w:numId="23">
    <w:abstractNumId w:val="4"/>
  </w:num>
  <w:num w:numId="24">
    <w:abstractNumId w:val="18"/>
  </w:num>
  <w:num w:numId="25">
    <w:abstractNumId w:val="9"/>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49"/>
    <w:rsid w:val="00004428"/>
    <w:rsid w:val="00004968"/>
    <w:rsid w:val="000140E4"/>
    <w:rsid w:val="00015B46"/>
    <w:rsid w:val="00016D1A"/>
    <w:rsid w:val="00023AF5"/>
    <w:rsid w:val="000300A2"/>
    <w:rsid w:val="000459F9"/>
    <w:rsid w:val="00065FDD"/>
    <w:rsid w:val="00073C04"/>
    <w:rsid w:val="00075D80"/>
    <w:rsid w:val="0009033E"/>
    <w:rsid w:val="000A545B"/>
    <w:rsid w:val="000A55CF"/>
    <w:rsid w:val="000B797E"/>
    <w:rsid w:val="000D7D7E"/>
    <w:rsid w:val="000F377F"/>
    <w:rsid w:val="000F4B6F"/>
    <w:rsid w:val="00100246"/>
    <w:rsid w:val="00101F97"/>
    <w:rsid w:val="00102518"/>
    <w:rsid w:val="0010585E"/>
    <w:rsid w:val="00107739"/>
    <w:rsid w:val="0011380A"/>
    <w:rsid w:val="00117EE4"/>
    <w:rsid w:val="00125F10"/>
    <w:rsid w:val="00134571"/>
    <w:rsid w:val="001355E6"/>
    <w:rsid w:val="00137C93"/>
    <w:rsid w:val="001426F3"/>
    <w:rsid w:val="00145CAA"/>
    <w:rsid w:val="00150E60"/>
    <w:rsid w:val="00162810"/>
    <w:rsid w:val="001640B5"/>
    <w:rsid w:val="00171489"/>
    <w:rsid w:val="0017194A"/>
    <w:rsid w:val="00176E75"/>
    <w:rsid w:val="0018160A"/>
    <w:rsid w:val="00182742"/>
    <w:rsid w:val="00184F9C"/>
    <w:rsid w:val="00185479"/>
    <w:rsid w:val="00191F48"/>
    <w:rsid w:val="00192439"/>
    <w:rsid w:val="001A191B"/>
    <w:rsid w:val="001A49DA"/>
    <w:rsid w:val="001C0B27"/>
    <w:rsid w:val="001E4C12"/>
    <w:rsid w:val="00206CC6"/>
    <w:rsid w:val="002209C4"/>
    <w:rsid w:val="00227A10"/>
    <w:rsid w:val="00235AAC"/>
    <w:rsid w:val="0023749C"/>
    <w:rsid w:val="00242E95"/>
    <w:rsid w:val="0024300A"/>
    <w:rsid w:val="00247B2B"/>
    <w:rsid w:val="00252889"/>
    <w:rsid w:val="00261003"/>
    <w:rsid w:val="0026199C"/>
    <w:rsid w:val="002770AA"/>
    <w:rsid w:val="00284B8E"/>
    <w:rsid w:val="0029537E"/>
    <w:rsid w:val="00296AE5"/>
    <w:rsid w:val="002A2CDD"/>
    <w:rsid w:val="002B24CD"/>
    <w:rsid w:val="002B4858"/>
    <w:rsid w:val="002E43BA"/>
    <w:rsid w:val="002E711F"/>
    <w:rsid w:val="002F3988"/>
    <w:rsid w:val="00310257"/>
    <w:rsid w:val="003158DE"/>
    <w:rsid w:val="003177AF"/>
    <w:rsid w:val="0032581D"/>
    <w:rsid w:val="00326083"/>
    <w:rsid w:val="003447BB"/>
    <w:rsid w:val="003509C1"/>
    <w:rsid w:val="00355F35"/>
    <w:rsid w:val="003636A9"/>
    <w:rsid w:val="003753BA"/>
    <w:rsid w:val="00376390"/>
    <w:rsid w:val="003834B6"/>
    <w:rsid w:val="00385578"/>
    <w:rsid w:val="003A118E"/>
    <w:rsid w:val="003C0A80"/>
    <w:rsid w:val="003C1800"/>
    <w:rsid w:val="003C324D"/>
    <w:rsid w:val="003C7D15"/>
    <w:rsid w:val="003E1CE6"/>
    <w:rsid w:val="003F18CB"/>
    <w:rsid w:val="0040556A"/>
    <w:rsid w:val="00413DE0"/>
    <w:rsid w:val="0042105A"/>
    <w:rsid w:val="00454166"/>
    <w:rsid w:val="00455B53"/>
    <w:rsid w:val="0046541A"/>
    <w:rsid w:val="00465989"/>
    <w:rsid w:val="00467C77"/>
    <w:rsid w:val="004707F9"/>
    <w:rsid w:val="00481F97"/>
    <w:rsid w:val="004908A4"/>
    <w:rsid w:val="004A37B4"/>
    <w:rsid w:val="004B3D52"/>
    <w:rsid w:val="004C3D11"/>
    <w:rsid w:val="004E64CE"/>
    <w:rsid w:val="004F61DD"/>
    <w:rsid w:val="004F7F9B"/>
    <w:rsid w:val="00500F73"/>
    <w:rsid w:val="00505A2B"/>
    <w:rsid w:val="00506794"/>
    <w:rsid w:val="00510C4F"/>
    <w:rsid w:val="00526007"/>
    <w:rsid w:val="005342EF"/>
    <w:rsid w:val="0053436A"/>
    <w:rsid w:val="00550A37"/>
    <w:rsid w:val="00550E03"/>
    <w:rsid w:val="00553D50"/>
    <w:rsid w:val="005560B5"/>
    <w:rsid w:val="00571BEC"/>
    <w:rsid w:val="00582B18"/>
    <w:rsid w:val="005859A8"/>
    <w:rsid w:val="00592AB7"/>
    <w:rsid w:val="005B4961"/>
    <w:rsid w:val="005B77E6"/>
    <w:rsid w:val="005C3BBD"/>
    <w:rsid w:val="005D037F"/>
    <w:rsid w:val="005D0875"/>
    <w:rsid w:val="005D2FE6"/>
    <w:rsid w:val="005E226F"/>
    <w:rsid w:val="005E3D91"/>
    <w:rsid w:val="005F162A"/>
    <w:rsid w:val="006008F9"/>
    <w:rsid w:val="0061224A"/>
    <w:rsid w:val="0062302F"/>
    <w:rsid w:val="00626410"/>
    <w:rsid w:val="00636FBA"/>
    <w:rsid w:val="0063775B"/>
    <w:rsid w:val="006526C3"/>
    <w:rsid w:val="00663F16"/>
    <w:rsid w:val="00666B1C"/>
    <w:rsid w:val="006764EF"/>
    <w:rsid w:val="00692A24"/>
    <w:rsid w:val="006966B2"/>
    <w:rsid w:val="006A05F5"/>
    <w:rsid w:val="006A33D4"/>
    <w:rsid w:val="006A6278"/>
    <w:rsid w:val="006B7B98"/>
    <w:rsid w:val="006C7D67"/>
    <w:rsid w:val="006D0AE9"/>
    <w:rsid w:val="006D3597"/>
    <w:rsid w:val="006E000A"/>
    <w:rsid w:val="006F1C6C"/>
    <w:rsid w:val="00710B14"/>
    <w:rsid w:val="007253DF"/>
    <w:rsid w:val="00730A65"/>
    <w:rsid w:val="00743546"/>
    <w:rsid w:val="00756BFC"/>
    <w:rsid w:val="007578F3"/>
    <w:rsid w:val="00767528"/>
    <w:rsid w:val="00795BC7"/>
    <w:rsid w:val="007A13A6"/>
    <w:rsid w:val="007A22A1"/>
    <w:rsid w:val="007A3DB7"/>
    <w:rsid w:val="007A4899"/>
    <w:rsid w:val="007B5349"/>
    <w:rsid w:val="007C099D"/>
    <w:rsid w:val="007E6226"/>
    <w:rsid w:val="007F0E8E"/>
    <w:rsid w:val="007F3D32"/>
    <w:rsid w:val="007F65F8"/>
    <w:rsid w:val="00835BE5"/>
    <w:rsid w:val="008364CF"/>
    <w:rsid w:val="00837516"/>
    <w:rsid w:val="00844209"/>
    <w:rsid w:val="008528D0"/>
    <w:rsid w:val="00855E9F"/>
    <w:rsid w:val="00870C07"/>
    <w:rsid w:val="008874B1"/>
    <w:rsid w:val="008A2324"/>
    <w:rsid w:val="008A4F57"/>
    <w:rsid w:val="008A5BA8"/>
    <w:rsid w:val="008B5512"/>
    <w:rsid w:val="008B5591"/>
    <w:rsid w:val="008B6B81"/>
    <w:rsid w:val="008C669B"/>
    <w:rsid w:val="008E040A"/>
    <w:rsid w:val="008F4EB0"/>
    <w:rsid w:val="00917E4A"/>
    <w:rsid w:val="00936FED"/>
    <w:rsid w:val="00944120"/>
    <w:rsid w:val="0095145C"/>
    <w:rsid w:val="00960FCC"/>
    <w:rsid w:val="00970139"/>
    <w:rsid w:val="00972C17"/>
    <w:rsid w:val="0097444D"/>
    <w:rsid w:val="009744ED"/>
    <w:rsid w:val="009A30AA"/>
    <w:rsid w:val="009C0AC0"/>
    <w:rsid w:val="009E2204"/>
    <w:rsid w:val="00A16B4E"/>
    <w:rsid w:val="00A2735A"/>
    <w:rsid w:val="00A55D90"/>
    <w:rsid w:val="00A56F43"/>
    <w:rsid w:val="00A600A5"/>
    <w:rsid w:val="00A63F29"/>
    <w:rsid w:val="00A64E8A"/>
    <w:rsid w:val="00A75107"/>
    <w:rsid w:val="00A76FFB"/>
    <w:rsid w:val="00A80C36"/>
    <w:rsid w:val="00AA2D46"/>
    <w:rsid w:val="00AB11FC"/>
    <w:rsid w:val="00AB248A"/>
    <w:rsid w:val="00AB5D73"/>
    <w:rsid w:val="00AD54F9"/>
    <w:rsid w:val="00AE025D"/>
    <w:rsid w:val="00AE0BF3"/>
    <w:rsid w:val="00AE2885"/>
    <w:rsid w:val="00AE61EB"/>
    <w:rsid w:val="00AF216B"/>
    <w:rsid w:val="00B0173A"/>
    <w:rsid w:val="00B17D99"/>
    <w:rsid w:val="00B21A2B"/>
    <w:rsid w:val="00B31487"/>
    <w:rsid w:val="00B32640"/>
    <w:rsid w:val="00B52D4C"/>
    <w:rsid w:val="00B600F7"/>
    <w:rsid w:val="00B75A37"/>
    <w:rsid w:val="00B75DD6"/>
    <w:rsid w:val="00BA70EA"/>
    <w:rsid w:val="00BB22AD"/>
    <w:rsid w:val="00BC4821"/>
    <w:rsid w:val="00BE6426"/>
    <w:rsid w:val="00BE720A"/>
    <w:rsid w:val="00BF1051"/>
    <w:rsid w:val="00BF2879"/>
    <w:rsid w:val="00BF5110"/>
    <w:rsid w:val="00C4382C"/>
    <w:rsid w:val="00C56C20"/>
    <w:rsid w:val="00C635A4"/>
    <w:rsid w:val="00C639E7"/>
    <w:rsid w:val="00C87542"/>
    <w:rsid w:val="00CA3D38"/>
    <w:rsid w:val="00CB49BC"/>
    <w:rsid w:val="00CD5B59"/>
    <w:rsid w:val="00CE2216"/>
    <w:rsid w:val="00CF2410"/>
    <w:rsid w:val="00D01ACB"/>
    <w:rsid w:val="00D13F33"/>
    <w:rsid w:val="00D249E5"/>
    <w:rsid w:val="00D26A27"/>
    <w:rsid w:val="00D27BEE"/>
    <w:rsid w:val="00D42E34"/>
    <w:rsid w:val="00D63519"/>
    <w:rsid w:val="00D63F85"/>
    <w:rsid w:val="00D97A71"/>
    <w:rsid w:val="00DA5860"/>
    <w:rsid w:val="00DB4109"/>
    <w:rsid w:val="00DB788B"/>
    <w:rsid w:val="00DC7E39"/>
    <w:rsid w:val="00DD22EB"/>
    <w:rsid w:val="00DE135B"/>
    <w:rsid w:val="00DE2E0D"/>
    <w:rsid w:val="00DE4467"/>
    <w:rsid w:val="00E13737"/>
    <w:rsid w:val="00E2354C"/>
    <w:rsid w:val="00E3126F"/>
    <w:rsid w:val="00E34990"/>
    <w:rsid w:val="00E37EC2"/>
    <w:rsid w:val="00E53009"/>
    <w:rsid w:val="00E5391F"/>
    <w:rsid w:val="00E74D81"/>
    <w:rsid w:val="00E86BF5"/>
    <w:rsid w:val="00EA476A"/>
    <w:rsid w:val="00EC193B"/>
    <w:rsid w:val="00EC3B4B"/>
    <w:rsid w:val="00EC6C11"/>
    <w:rsid w:val="00ED5667"/>
    <w:rsid w:val="00ED77F6"/>
    <w:rsid w:val="00EF4868"/>
    <w:rsid w:val="00F00637"/>
    <w:rsid w:val="00F019F5"/>
    <w:rsid w:val="00F0799A"/>
    <w:rsid w:val="00F214E3"/>
    <w:rsid w:val="00F41019"/>
    <w:rsid w:val="00F471D1"/>
    <w:rsid w:val="00F549B9"/>
    <w:rsid w:val="00F60544"/>
    <w:rsid w:val="00F6266B"/>
    <w:rsid w:val="00F80B33"/>
    <w:rsid w:val="00F964AC"/>
    <w:rsid w:val="00FB5B5A"/>
    <w:rsid w:val="00FC0A15"/>
    <w:rsid w:val="00FC244E"/>
    <w:rsid w:val="00F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94DBC-6BEA-49C9-8DD5-4848918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94"/>
    <w:rPr>
      <w:sz w:val="24"/>
      <w:szCs w:val="24"/>
    </w:rPr>
  </w:style>
  <w:style w:type="paragraph" w:styleId="Heading1">
    <w:name w:val="heading 1"/>
    <w:basedOn w:val="Normal"/>
    <w:qFormat/>
    <w:rsid w:val="007253DF"/>
    <w:pPr>
      <w:spacing w:before="100" w:beforeAutospacing="1" w:after="100" w:afterAutospacing="1"/>
      <w:outlineLvl w:val="0"/>
    </w:pPr>
    <w:rPr>
      <w:b/>
      <w:bCs/>
      <w:kern w:val="36"/>
      <w:sz w:val="48"/>
      <w:szCs w:val="48"/>
    </w:rPr>
  </w:style>
  <w:style w:type="paragraph" w:styleId="Heading2">
    <w:name w:val="heading 2"/>
    <w:basedOn w:val="Normal"/>
    <w:qFormat/>
    <w:rsid w:val="007253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54C"/>
    <w:pPr>
      <w:tabs>
        <w:tab w:val="center" w:pos="4320"/>
        <w:tab w:val="right" w:pos="8640"/>
      </w:tabs>
    </w:pPr>
  </w:style>
  <w:style w:type="paragraph" w:styleId="Footer">
    <w:name w:val="footer"/>
    <w:basedOn w:val="Normal"/>
    <w:link w:val="FooterChar"/>
    <w:rsid w:val="00E2354C"/>
    <w:pPr>
      <w:tabs>
        <w:tab w:val="center" w:pos="4320"/>
        <w:tab w:val="right" w:pos="8640"/>
      </w:tabs>
    </w:pPr>
  </w:style>
  <w:style w:type="character" w:styleId="PageNumber">
    <w:name w:val="page number"/>
    <w:basedOn w:val="DefaultParagraphFont"/>
    <w:rsid w:val="00E2354C"/>
  </w:style>
  <w:style w:type="paragraph" w:styleId="BalloonText">
    <w:name w:val="Balloon Text"/>
    <w:basedOn w:val="Normal"/>
    <w:semiHidden/>
    <w:rsid w:val="00284B8E"/>
    <w:rPr>
      <w:rFonts w:ascii="Tahoma" w:hAnsi="Tahoma" w:cs="Tahoma"/>
      <w:sz w:val="16"/>
      <w:szCs w:val="16"/>
    </w:rPr>
  </w:style>
  <w:style w:type="character" w:styleId="Hyperlink">
    <w:name w:val="Hyperlink"/>
    <w:basedOn w:val="DefaultParagraphFont"/>
    <w:rsid w:val="00075D80"/>
    <w:rPr>
      <w:color w:val="0000FF"/>
      <w:u w:val="single"/>
    </w:rPr>
  </w:style>
  <w:style w:type="paragraph" w:styleId="PlainText">
    <w:name w:val="Plain Text"/>
    <w:basedOn w:val="Normal"/>
    <w:rsid w:val="007253DF"/>
    <w:rPr>
      <w:rFonts w:ascii="Courier New" w:hAnsi="Courier New"/>
      <w:sz w:val="20"/>
      <w:szCs w:val="20"/>
    </w:rPr>
  </w:style>
  <w:style w:type="paragraph" w:styleId="NormalWeb">
    <w:name w:val="Normal (Web)"/>
    <w:basedOn w:val="Normal"/>
    <w:rsid w:val="00CE2216"/>
    <w:pPr>
      <w:spacing w:before="100" w:beforeAutospacing="1" w:after="100" w:afterAutospacing="1"/>
    </w:pPr>
  </w:style>
  <w:style w:type="character" w:styleId="Strong">
    <w:name w:val="Strong"/>
    <w:basedOn w:val="DefaultParagraphFont"/>
    <w:qFormat/>
    <w:rsid w:val="00CE2216"/>
    <w:rPr>
      <w:b/>
      <w:bCs/>
    </w:rPr>
  </w:style>
  <w:style w:type="character" w:styleId="FollowedHyperlink">
    <w:name w:val="FollowedHyperlink"/>
    <w:basedOn w:val="DefaultParagraphFont"/>
    <w:rsid w:val="00970139"/>
    <w:rPr>
      <w:color w:val="800080"/>
      <w:u w:val="single"/>
    </w:rPr>
  </w:style>
  <w:style w:type="character" w:styleId="CommentReference">
    <w:name w:val="annotation reference"/>
    <w:basedOn w:val="DefaultParagraphFont"/>
    <w:rsid w:val="00EA476A"/>
    <w:rPr>
      <w:sz w:val="16"/>
      <w:szCs w:val="16"/>
    </w:rPr>
  </w:style>
  <w:style w:type="paragraph" w:styleId="CommentText">
    <w:name w:val="annotation text"/>
    <w:basedOn w:val="Normal"/>
    <w:link w:val="CommentTextChar"/>
    <w:rsid w:val="00EA476A"/>
    <w:rPr>
      <w:sz w:val="20"/>
      <w:szCs w:val="20"/>
    </w:rPr>
  </w:style>
  <w:style w:type="character" w:customStyle="1" w:styleId="CommentTextChar">
    <w:name w:val="Comment Text Char"/>
    <w:basedOn w:val="DefaultParagraphFont"/>
    <w:link w:val="CommentText"/>
    <w:rsid w:val="00EA476A"/>
  </w:style>
  <w:style w:type="paragraph" w:styleId="CommentSubject">
    <w:name w:val="annotation subject"/>
    <w:basedOn w:val="CommentText"/>
    <w:next w:val="CommentText"/>
    <w:link w:val="CommentSubjectChar"/>
    <w:rsid w:val="00EA476A"/>
    <w:rPr>
      <w:b/>
      <w:bCs/>
    </w:rPr>
  </w:style>
  <w:style w:type="character" w:customStyle="1" w:styleId="CommentSubjectChar">
    <w:name w:val="Comment Subject Char"/>
    <w:basedOn w:val="CommentTextChar"/>
    <w:link w:val="CommentSubject"/>
    <w:rsid w:val="00EA476A"/>
    <w:rPr>
      <w:b/>
      <w:bCs/>
    </w:rPr>
  </w:style>
  <w:style w:type="character" w:customStyle="1" w:styleId="FooterChar">
    <w:name w:val="Footer Char"/>
    <w:basedOn w:val="DefaultParagraphFont"/>
    <w:link w:val="Footer"/>
    <w:rsid w:val="0061224A"/>
    <w:rPr>
      <w:sz w:val="24"/>
      <w:szCs w:val="24"/>
    </w:rPr>
  </w:style>
  <w:style w:type="paragraph" w:styleId="FootnoteText">
    <w:name w:val="footnote text"/>
    <w:basedOn w:val="Normal"/>
    <w:link w:val="FootnoteTextChar"/>
    <w:rsid w:val="002F3988"/>
    <w:rPr>
      <w:sz w:val="20"/>
      <w:szCs w:val="20"/>
    </w:rPr>
  </w:style>
  <w:style w:type="character" w:customStyle="1" w:styleId="FootnoteTextChar">
    <w:name w:val="Footnote Text Char"/>
    <w:basedOn w:val="DefaultParagraphFont"/>
    <w:link w:val="FootnoteText"/>
    <w:rsid w:val="002F3988"/>
  </w:style>
  <w:style w:type="character" w:styleId="FootnoteReference">
    <w:name w:val="footnote reference"/>
    <w:basedOn w:val="DefaultParagraphFont"/>
    <w:rsid w:val="002F3988"/>
    <w:rPr>
      <w:vertAlign w:val="superscript"/>
    </w:rPr>
  </w:style>
  <w:style w:type="paragraph" w:styleId="ListParagraph">
    <w:name w:val="List Paragraph"/>
    <w:basedOn w:val="Normal"/>
    <w:uiPriority w:val="34"/>
    <w:qFormat/>
    <w:rsid w:val="002B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0920">
      <w:bodyDiv w:val="1"/>
      <w:marLeft w:val="0"/>
      <w:marRight w:val="0"/>
      <w:marTop w:val="0"/>
      <w:marBottom w:val="0"/>
      <w:divBdr>
        <w:top w:val="none" w:sz="0" w:space="0" w:color="auto"/>
        <w:left w:val="none" w:sz="0" w:space="0" w:color="auto"/>
        <w:bottom w:val="none" w:sz="0" w:space="0" w:color="auto"/>
        <w:right w:val="none" w:sz="0" w:space="0" w:color="auto"/>
      </w:divBdr>
      <w:divsChild>
        <w:div w:id="1561744555">
          <w:marLeft w:val="0"/>
          <w:marRight w:val="0"/>
          <w:marTop w:val="0"/>
          <w:marBottom w:val="0"/>
          <w:divBdr>
            <w:top w:val="none" w:sz="0" w:space="0" w:color="auto"/>
            <w:left w:val="none" w:sz="0" w:space="0" w:color="auto"/>
            <w:bottom w:val="none" w:sz="0" w:space="0" w:color="auto"/>
            <w:right w:val="none" w:sz="0" w:space="0" w:color="auto"/>
          </w:divBdr>
        </w:div>
      </w:divsChild>
    </w:div>
    <w:div w:id="18568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ucas@unomaha.edu" TargetMode="External"/><Relationship Id="rId13" Type="http://schemas.openxmlformats.org/officeDocument/2006/relationships/hyperlink" Target="mailto:mlucas@unomah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sapeople.nasa.gov/hcm/index_sbg.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ucas@unomah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ucas@unomaha.edu" TargetMode="External"/><Relationship Id="rId4" Type="http://schemas.openxmlformats.org/officeDocument/2006/relationships/settings" Target="settings.xml"/><Relationship Id="rId9" Type="http://schemas.openxmlformats.org/officeDocument/2006/relationships/hyperlink" Target="mailto:mlucas@unomah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ED3B-40A3-46E5-82C9-59B86A35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NASA EPSCoR</vt:lpstr>
    </vt:vector>
  </TitlesOfParts>
  <Company>UNO</Company>
  <LinksUpToDate>false</LinksUpToDate>
  <CharactersWithSpaces>13806</CharactersWithSpaces>
  <SharedDoc>false</SharedDoc>
  <HLinks>
    <vt:vector size="48" baseType="variant">
      <vt:variant>
        <vt:i4>7995465</vt:i4>
      </vt:variant>
      <vt:variant>
        <vt:i4>21</vt:i4>
      </vt:variant>
      <vt:variant>
        <vt:i4>0</vt:i4>
      </vt:variant>
      <vt:variant>
        <vt:i4>5</vt:i4>
      </vt:variant>
      <vt:variant>
        <vt:lpwstr>mailto:mlucas@unomaha.edu</vt:lpwstr>
      </vt:variant>
      <vt:variant>
        <vt:lpwstr/>
      </vt:variant>
      <vt:variant>
        <vt:i4>7995465</vt:i4>
      </vt:variant>
      <vt:variant>
        <vt:i4>18</vt:i4>
      </vt:variant>
      <vt:variant>
        <vt:i4>0</vt:i4>
      </vt:variant>
      <vt:variant>
        <vt:i4>5</vt:i4>
      </vt:variant>
      <vt:variant>
        <vt:lpwstr>mailto:mlucas@unomaha.edu</vt:lpwstr>
      </vt:variant>
      <vt:variant>
        <vt:lpwstr/>
      </vt:variant>
      <vt:variant>
        <vt:i4>8323177</vt:i4>
      </vt:variant>
      <vt:variant>
        <vt:i4>15</vt:i4>
      </vt:variant>
      <vt:variant>
        <vt:i4>0</vt:i4>
      </vt:variant>
      <vt:variant>
        <vt:i4>5</vt:i4>
      </vt:variant>
      <vt:variant>
        <vt:lpwstr>http://nasapeople.nasa.gov/hcm/</vt:lpwstr>
      </vt:variant>
      <vt:variant>
        <vt:lpwstr/>
      </vt:variant>
      <vt:variant>
        <vt:i4>7995465</vt:i4>
      </vt:variant>
      <vt:variant>
        <vt:i4>12</vt:i4>
      </vt:variant>
      <vt:variant>
        <vt:i4>0</vt:i4>
      </vt:variant>
      <vt:variant>
        <vt:i4>5</vt:i4>
      </vt:variant>
      <vt:variant>
        <vt:lpwstr>mailto:mlucas@unomaha.edu</vt:lpwstr>
      </vt:variant>
      <vt:variant>
        <vt:lpwstr/>
      </vt:variant>
      <vt:variant>
        <vt:i4>7995465</vt:i4>
      </vt:variant>
      <vt:variant>
        <vt:i4>9</vt:i4>
      </vt:variant>
      <vt:variant>
        <vt:i4>0</vt:i4>
      </vt:variant>
      <vt:variant>
        <vt:i4>5</vt:i4>
      </vt:variant>
      <vt:variant>
        <vt:lpwstr>mailto:mlucas@unomaha.edu</vt:lpwstr>
      </vt:variant>
      <vt:variant>
        <vt:lpwstr/>
      </vt:variant>
      <vt:variant>
        <vt:i4>6160463</vt:i4>
      </vt:variant>
      <vt:variant>
        <vt:i4>6</vt:i4>
      </vt:variant>
      <vt:variant>
        <vt:i4>0</vt:i4>
      </vt:variant>
      <vt:variant>
        <vt:i4>5</vt:i4>
      </vt:variant>
      <vt:variant>
        <vt:lpwstr>http://www.nasa.gov/pdf/142302main_2006_NASA_Strategic_Plan.pdf</vt:lpwstr>
      </vt:variant>
      <vt:variant>
        <vt:lpwstr/>
      </vt:variant>
      <vt:variant>
        <vt:i4>7602266</vt:i4>
      </vt:variant>
      <vt:variant>
        <vt:i4>3</vt:i4>
      </vt:variant>
      <vt:variant>
        <vt:i4>0</vt:i4>
      </vt:variant>
      <vt:variant>
        <vt:i4>5</vt:i4>
      </vt:variant>
      <vt:variant>
        <vt:lpwstr>http://www.nasa.gov/mission_pages/exploration/main/index.html</vt:lpwstr>
      </vt:variant>
      <vt:variant>
        <vt:lpwstr/>
      </vt:variant>
      <vt:variant>
        <vt:i4>7995465</vt:i4>
      </vt:variant>
      <vt:variant>
        <vt:i4>0</vt:i4>
      </vt:variant>
      <vt:variant>
        <vt:i4>0</vt:i4>
      </vt:variant>
      <vt:variant>
        <vt:i4>5</vt:i4>
      </vt:variant>
      <vt:variant>
        <vt:lpwstr>mailto:mlucas@unomaha.edu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EPSCoR</dc:title>
  <dc:creator>UNO</dc:creator>
  <cp:lastModifiedBy>Michaela Lucas</cp:lastModifiedBy>
  <cp:revision>8</cp:revision>
  <cp:lastPrinted>2006-08-29T21:24:00Z</cp:lastPrinted>
  <dcterms:created xsi:type="dcterms:W3CDTF">2015-10-24T17:55:00Z</dcterms:created>
  <dcterms:modified xsi:type="dcterms:W3CDTF">2015-10-25T05:06:00Z</dcterms:modified>
</cp:coreProperties>
</file>