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A0" w:rsidRDefault="00FF2B7E" w:rsidP="007F7B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2016-2017 COPH Student Association Meeting Minutes</w:t>
      </w:r>
    </w:p>
    <w:p w:rsidR="00FF2B7E" w:rsidRDefault="00FF2B7E" w:rsidP="007F7B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B7E" w:rsidRDefault="00FF2B7E" w:rsidP="007F7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August 11, 2016</w:t>
      </w:r>
    </w:p>
    <w:p w:rsidR="00FF2B7E" w:rsidRDefault="00FF2B7E" w:rsidP="007F7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B7E" w:rsidRDefault="00FF2B7E" w:rsidP="007F7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Locatio</w:t>
      </w:r>
      <w:r w:rsidR="0050038C">
        <w:rPr>
          <w:rFonts w:ascii="Times New Roman" w:hAnsi="Times New Roman" w:cs="Times New Roman"/>
          <w:b/>
          <w:sz w:val="24"/>
          <w:szCs w:val="24"/>
        </w:rPr>
        <w:t>n:</w:t>
      </w:r>
      <w:r w:rsidR="0050038C">
        <w:rPr>
          <w:rFonts w:ascii="Times New Roman" w:hAnsi="Times New Roman" w:cs="Times New Roman"/>
          <w:sz w:val="24"/>
          <w:szCs w:val="24"/>
        </w:rPr>
        <w:t xml:space="preserve"> SA Office</w:t>
      </w:r>
    </w:p>
    <w:p w:rsidR="00FF2B7E" w:rsidRDefault="00FF2B7E" w:rsidP="007F7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B7E" w:rsidRDefault="00FF2B7E" w:rsidP="007F7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</w:t>
      </w:r>
      <w:r w:rsidR="00052FF2">
        <w:rPr>
          <w:rFonts w:ascii="Times New Roman" w:hAnsi="Times New Roman" w:cs="Times New Roman"/>
          <w:sz w:val="24"/>
          <w:szCs w:val="24"/>
        </w:rPr>
        <w:t xml:space="preserve"> 3:30pm-5:00pm</w:t>
      </w:r>
    </w:p>
    <w:p w:rsidR="00FF2B7E" w:rsidRDefault="00FF2B7E" w:rsidP="007F7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B7E" w:rsidRDefault="00FF2B7E" w:rsidP="007F7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Attendees:</w:t>
      </w:r>
    </w:p>
    <w:p w:rsidR="00FF2B7E" w:rsidRDefault="00FF2B7E" w:rsidP="00FF2B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President:   Kandy Do</w:t>
      </w:r>
    </w:p>
    <w:p w:rsidR="00FF2B7E" w:rsidRDefault="00FF2B7E" w:rsidP="00FF2B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Treasurer:</w:t>
      </w:r>
      <w:r>
        <w:rPr>
          <w:rFonts w:ascii="Times New Roman" w:hAnsi="Times New Roman" w:cs="Times New Roman"/>
          <w:sz w:val="24"/>
          <w:szCs w:val="24"/>
        </w:rPr>
        <w:tab/>
        <w:t xml:space="preserve">   Jessica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</w:t>
      </w:r>
      <w:proofErr w:type="spellEnd"/>
    </w:p>
    <w:p w:rsidR="00FF2B7E" w:rsidRDefault="00FF2B7E" w:rsidP="00FF2B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Secretary:</w:t>
      </w:r>
      <w:r>
        <w:rPr>
          <w:rFonts w:ascii="Times New Roman" w:hAnsi="Times New Roman" w:cs="Times New Roman"/>
          <w:sz w:val="24"/>
          <w:szCs w:val="24"/>
        </w:rPr>
        <w:tab/>
        <w:t xml:space="preserve">   Shelby Braun </w:t>
      </w:r>
    </w:p>
    <w:p w:rsidR="00FF2B7E" w:rsidRDefault="00FF2B7E" w:rsidP="007F7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B7E" w:rsidRDefault="00FF2B7E" w:rsidP="007F7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Guest Attendees:</w:t>
      </w:r>
    </w:p>
    <w:p w:rsidR="00FF2B7E" w:rsidRDefault="00FF2B7E" w:rsidP="007F7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:rsidR="00FF2B7E" w:rsidRDefault="00FF2B7E" w:rsidP="007F7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B7E" w:rsidRDefault="00FF2B7E" w:rsidP="00FF2B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</w:t>
      </w:r>
    </w:p>
    <w:p w:rsidR="0050038C" w:rsidRPr="00213129" w:rsidRDefault="00FF2B7E" w:rsidP="0021312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</w:p>
    <w:p w:rsidR="0050038C" w:rsidRDefault="0050038C" w:rsidP="0050038C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</w:t>
      </w:r>
      <w:r w:rsidR="00213129">
        <w:rPr>
          <w:rFonts w:ascii="Times New Roman" w:hAnsi="Times New Roman" w:cs="Times New Roman"/>
          <w:sz w:val="24"/>
          <w:szCs w:val="24"/>
        </w:rPr>
        <w:t>over committees at next meeting</w:t>
      </w:r>
    </w:p>
    <w:p w:rsidR="00FF2B7E" w:rsidRDefault="00FF2B7E" w:rsidP="00FF2B7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</w:t>
      </w:r>
    </w:p>
    <w:p w:rsidR="0050038C" w:rsidRDefault="0050038C" w:rsidP="0050038C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 of classroom schedule is completed</w:t>
      </w:r>
    </w:p>
    <w:p w:rsidR="0050038C" w:rsidRDefault="0050038C" w:rsidP="0050038C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Senate proposal; request for money</w:t>
      </w:r>
    </w:p>
    <w:p w:rsidR="0050038C" w:rsidRDefault="0050038C" w:rsidP="0050038C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 w</w:t>
      </w:r>
      <w:r w:rsidR="00213129">
        <w:rPr>
          <w:rFonts w:ascii="Times New Roman" w:hAnsi="Times New Roman" w:cs="Times New Roman"/>
          <w:sz w:val="24"/>
          <w:szCs w:val="24"/>
        </w:rPr>
        <w:t xml:space="preserve">ill ask </w:t>
      </w:r>
      <w:r>
        <w:rPr>
          <w:rFonts w:ascii="Times New Roman" w:hAnsi="Times New Roman" w:cs="Times New Roman"/>
          <w:sz w:val="24"/>
          <w:szCs w:val="24"/>
        </w:rPr>
        <w:t>questions about the form and all-campus volunteer day feasibility</w:t>
      </w:r>
    </w:p>
    <w:p w:rsidR="0050038C" w:rsidRDefault="00213129" w:rsidP="0050038C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 and Jessica met w/</w:t>
      </w:r>
      <w:r w:rsidR="0050038C">
        <w:rPr>
          <w:rFonts w:ascii="Times New Roman" w:hAnsi="Times New Roman" w:cs="Times New Roman"/>
          <w:sz w:val="24"/>
          <w:szCs w:val="24"/>
        </w:rPr>
        <w:t xml:space="preserve"> lady responsible for online learning community</w:t>
      </w:r>
    </w:p>
    <w:p w:rsidR="0050038C" w:rsidRDefault="0050038C" w:rsidP="0050038C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Requested for involvement from S</w:t>
      </w:r>
      <w:r w:rsidR="00213129">
        <w:rPr>
          <w:rFonts w:ascii="Times New Roman" w:hAnsi="Times New Roman" w:cs="Times New Roman"/>
          <w:sz w:val="24"/>
          <w:szCs w:val="24"/>
        </w:rPr>
        <w:t xml:space="preserve">A in their online site </w:t>
      </w:r>
      <w:r>
        <w:rPr>
          <w:rFonts w:ascii="Times New Roman" w:hAnsi="Times New Roman" w:cs="Times New Roman"/>
          <w:sz w:val="24"/>
          <w:szCs w:val="24"/>
        </w:rPr>
        <w:t>for online students</w:t>
      </w:r>
    </w:p>
    <w:p w:rsidR="0050038C" w:rsidRDefault="0050038C" w:rsidP="0050038C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Advertise an alternative event for the online community when we have an event on campus</w:t>
      </w:r>
    </w:p>
    <w:p w:rsidR="0050038C" w:rsidRDefault="0050038C" w:rsidP="0050038C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next meeting discuss online student involvement in committee possibilities</w:t>
      </w:r>
    </w:p>
    <w:p w:rsidR="00095EB5" w:rsidRDefault="00095EB5" w:rsidP="0050038C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Shelby will draft alternative volunteer day information for the blackboard page; post once approved</w:t>
      </w:r>
    </w:p>
    <w:p w:rsidR="00095EB5" w:rsidRDefault="00095EB5" w:rsidP="0050038C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On Monday or Tuesday, Shelby make an announcement on blackboard to check out the Get Involved folder</w:t>
      </w:r>
    </w:p>
    <w:p w:rsidR="00095EB5" w:rsidRDefault="00095EB5" w:rsidP="00095EB5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Bylaws update</w:t>
      </w:r>
    </w:p>
    <w:p w:rsidR="00095EB5" w:rsidRDefault="00095EB5" w:rsidP="00095EB5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approved of the updated bylaws</w:t>
      </w:r>
    </w:p>
    <w:p w:rsidR="00D63891" w:rsidRPr="0050038C" w:rsidRDefault="00D63891" w:rsidP="00095EB5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below updates</w:t>
      </w:r>
    </w:p>
    <w:p w:rsidR="00FF2B7E" w:rsidRDefault="00FF2B7E" w:rsidP="00FF2B7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p w:rsidR="00FF2B7E" w:rsidRDefault="00FF2B7E" w:rsidP="00FF2B7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a few updates on the COPH SA website</w:t>
      </w:r>
    </w:p>
    <w:p w:rsidR="00095EB5" w:rsidRPr="00213129" w:rsidRDefault="00095EB5" w:rsidP="0021312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3129">
        <w:rPr>
          <w:rFonts w:ascii="Times New Roman" w:hAnsi="Times New Roman" w:cs="Times New Roman"/>
          <w:sz w:val="24"/>
          <w:szCs w:val="24"/>
        </w:rPr>
        <w:lastRenderedPageBreak/>
        <w:t>Treasurer</w:t>
      </w:r>
      <w:r w:rsidR="00213129">
        <w:rPr>
          <w:rFonts w:ascii="Times New Roman" w:hAnsi="Times New Roman" w:cs="Times New Roman"/>
          <w:sz w:val="24"/>
          <w:szCs w:val="24"/>
        </w:rPr>
        <w:t xml:space="preserve"> – no </w:t>
      </w:r>
      <w:r w:rsidR="00813255">
        <w:rPr>
          <w:rFonts w:ascii="Times New Roman" w:hAnsi="Times New Roman" w:cs="Times New Roman"/>
          <w:sz w:val="24"/>
          <w:szCs w:val="24"/>
        </w:rPr>
        <w:t xml:space="preserve">further </w:t>
      </w:r>
      <w:r w:rsidR="00213129">
        <w:rPr>
          <w:rFonts w:ascii="Times New Roman" w:hAnsi="Times New Roman" w:cs="Times New Roman"/>
          <w:sz w:val="24"/>
          <w:szCs w:val="24"/>
        </w:rPr>
        <w:t>updates at this time</w:t>
      </w:r>
    </w:p>
    <w:p w:rsidR="00095EB5" w:rsidRDefault="00095EB5" w:rsidP="00095EB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Committees</w:t>
      </w:r>
    </w:p>
    <w:p w:rsidR="00095EB5" w:rsidRDefault="00095EB5" w:rsidP="00095EB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at next meeting</w:t>
      </w:r>
    </w:p>
    <w:p w:rsidR="00095EB5" w:rsidRDefault="00095EB5" w:rsidP="00095EB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Orientation – Jessica</w:t>
      </w:r>
    </w:p>
    <w:p w:rsidR="00095EB5" w:rsidRDefault="00095EB5" w:rsidP="00095EB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Tour flyer has been sent out to incoming student</w:t>
      </w:r>
      <w:r w:rsidR="0063280F">
        <w:rPr>
          <w:rFonts w:ascii="Times New Roman" w:hAnsi="Times New Roman" w:cs="Times New Roman"/>
          <w:sz w:val="24"/>
          <w:szCs w:val="24"/>
        </w:rPr>
        <w:t>s</w:t>
      </w:r>
    </w:p>
    <w:p w:rsidR="0063280F" w:rsidRDefault="0063280F" w:rsidP="00095EB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Events for board members to help with:</w:t>
      </w:r>
    </w:p>
    <w:p w:rsidR="0063280F" w:rsidRDefault="0063280F" w:rsidP="0063280F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17</w:t>
      </w:r>
      <w:r w:rsidRPr="006328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80F" w:rsidRDefault="0063280F" w:rsidP="0063280F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tour 10:00am (be here 9:45am)</w:t>
      </w:r>
    </w:p>
    <w:p w:rsidR="0063280F" w:rsidRDefault="0063280F" w:rsidP="0063280F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18</w:t>
      </w:r>
      <w:r w:rsidRPr="0063280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63280F" w:rsidRDefault="0063280F" w:rsidP="0063280F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8:30-8:50 brief introduction speech</w:t>
      </w:r>
    </w:p>
    <w:p w:rsidR="0063280F" w:rsidRDefault="0063280F" w:rsidP="0063280F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11:45 help walk students to activities fair</w:t>
      </w:r>
    </w:p>
    <w:p w:rsidR="0063280F" w:rsidRDefault="0063280F" w:rsidP="0063280F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4:00-5:00 student panel</w:t>
      </w:r>
    </w:p>
    <w:p w:rsidR="0063280F" w:rsidRDefault="0063280F" w:rsidP="0063280F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</w:t>
      </w:r>
      <w:r w:rsidRPr="0063280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63280F" w:rsidRDefault="0063280F" w:rsidP="0063280F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Day</w:t>
      </w:r>
    </w:p>
    <w:p w:rsidR="0063280F" w:rsidRDefault="0063280F" w:rsidP="0063280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Print committee chair applications </w:t>
      </w:r>
      <w:r w:rsidR="00213148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148"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>flyers to hand out</w:t>
      </w:r>
      <w:r w:rsidR="00213148">
        <w:rPr>
          <w:rFonts w:ascii="Times New Roman" w:hAnsi="Times New Roman" w:cs="Times New Roman"/>
          <w:sz w:val="24"/>
          <w:szCs w:val="24"/>
        </w:rPr>
        <w:t xml:space="preserve"> at our orientation events</w:t>
      </w:r>
    </w:p>
    <w:p w:rsidR="00213148" w:rsidRDefault="00213148" w:rsidP="002131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APHA/PHAN Membership Drive – Kandy/Jessica</w:t>
      </w:r>
    </w:p>
    <w:p w:rsidR="00213148" w:rsidRDefault="00213148" w:rsidP="0021314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Public Health stickers came in</w:t>
      </w:r>
    </w:p>
    <w:p w:rsidR="00213148" w:rsidRDefault="00213148" w:rsidP="0021314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</w:t>
      </w:r>
      <w:r w:rsidR="003D44CF">
        <w:rPr>
          <w:rFonts w:ascii="Times New Roman" w:hAnsi="Times New Roman" w:cs="Times New Roman"/>
          <w:sz w:val="24"/>
          <w:szCs w:val="24"/>
        </w:rPr>
        <w:t xml:space="preserve"> S.</w:t>
      </w:r>
      <w:r>
        <w:rPr>
          <w:rFonts w:ascii="Times New Roman" w:hAnsi="Times New Roman" w:cs="Times New Roman"/>
          <w:sz w:val="24"/>
          <w:szCs w:val="24"/>
        </w:rPr>
        <w:t xml:space="preserve"> will keep the money each night</w:t>
      </w:r>
    </w:p>
    <w:p w:rsidR="003D44CF" w:rsidRDefault="003D44CF" w:rsidP="0021314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Kandy will work on re-sizing flyers to be printed out</w:t>
      </w:r>
    </w:p>
    <w:p w:rsidR="003D44CF" w:rsidRDefault="003D44CF" w:rsidP="0021314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ACTION: </w:t>
      </w:r>
      <w:r>
        <w:rPr>
          <w:rFonts w:ascii="Times New Roman" w:hAnsi="Times New Roman" w:cs="Times New Roman"/>
          <w:sz w:val="24"/>
          <w:szCs w:val="24"/>
        </w:rPr>
        <w:t xml:space="preserve">Kandy will make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 for APHA reminder</w:t>
      </w:r>
    </w:p>
    <w:p w:rsidR="003D44CF" w:rsidRDefault="003D44CF" w:rsidP="0021314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Jessica and Shelby will make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 for volunteer day</w:t>
      </w:r>
    </w:p>
    <w:p w:rsidR="003D44CF" w:rsidRDefault="003D44CF" w:rsidP="003D44C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UNMC BBQ – Kandy</w:t>
      </w:r>
    </w:p>
    <w:p w:rsidR="003D44CF" w:rsidRDefault="003D44CF" w:rsidP="003D44C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sunscreen and totes to hand out</w:t>
      </w:r>
    </w:p>
    <w:p w:rsidR="003D44CF" w:rsidRDefault="003D44CF" w:rsidP="003D44C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visitors to answer a question on app; if get answer right get a prize</w:t>
      </w:r>
    </w:p>
    <w:p w:rsidR="00B17A77" w:rsidRDefault="00B17A77" w:rsidP="003D44C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4:15 – Kandy will walk over to COPH;  4:30 – Kandy will walk students over to BBQ (stopping at our ta</w:t>
      </w:r>
      <w:r w:rsidR="00213129">
        <w:rPr>
          <w:rFonts w:ascii="Times New Roman" w:hAnsi="Times New Roman" w:cs="Times New Roman"/>
          <w:sz w:val="24"/>
          <w:szCs w:val="24"/>
        </w:rPr>
        <w:t>ble first)</w:t>
      </w:r>
    </w:p>
    <w:p w:rsidR="00B17A77" w:rsidRDefault="00B17A77" w:rsidP="003D44C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Jessica will reserve a table</w:t>
      </w:r>
    </w:p>
    <w:p w:rsidR="00B17A77" w:rsidRDefault="00B17A77" w:rsidP="003D44C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Kandy will create schedule for shifts manning the table</w:t>
      </w:r>
    </w:p>
    <w:p w:rsidR="00FC1CA1" w:rsidRDefault="00FC1CA1" w:rsidP="00FC1CA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would like someone to sit with you at the table, then find a friend</w:t>
      </w:r>
    </w:p>
    <w:p w:rsidR="00B17A77" w:rsidRDefault="00B17A77" w:rsidP="00B17A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Open – Kandy</w:t>
      </w:r>
    </w:p>
    <w:p w:rsidR="00B17A77" w:rsidRDefault="00FC1CA1" w:rsidP="00B17A7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 started a PowerPoint for discussion points</w:t>
      </w:r>
    </w:p>
    <w:p w:rsidR="00B17A77" w:rsidRDefault="00B17A77" w:rsidP="00B17A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Capstone Jam – Kandy</w:t>
      </w:r>
    </w:p>
    <w:p w:rsidR="00B17A77" w:rsidRDefault="00B17A77" w:rsidP="00B17A7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 will be made up of 4 people</w:t>
      </w:r>
    </w:p>
    <w:p w:rsidR="00B17A77" w:rsidRDefault="00B17A77" w:rsidP="00B17A7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Tatiana and/or Laura will create flyer</w:t>
      </w:r>
    </w:p>
    <w:p w:rsidR="00FC1CA1" w:rsidRDefault="00FC1CA1" w:rsidP="00B17A7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= Sandwiches and a side</w:t>
      </w:r>
    </w:p>
    <w:p w:rsidR="00B17A77" w:rsidRDefault="00B84936" w:rsidP="00B17A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“Action items” and “issues, wants, concerns, ideas”</w:t>
      </w:r>
    </w:p>
    <w:p w:rsidR="00B84936" w:rsidRDefault="00B84936" w:rsidP="00B8493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Shelby </w:t>
      </w:r>
      <w:r w:rsidR="009E1058">
        <w:rPr>
          <w:rFonts w:ascii="Times New Roman" w:hAnsi="Times New Roman" w:cs="Times New Roman"/>
          <w:sz w:val="24"/>
          <w:szCs w:val="24"/>
        </w:rPr>
        <w:t>will update the SA website</w:t>
      </w:r>
    </w:p>
    <w:p w:rsidR="009E1058" w:rsidRDefault="009E1058" w:rsidP="009E1058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events</w:t>
      </w:r>
    </w:p>
    <w:p w:rsidR="009E1058" w:rsidRDefault="009E1058" w:rsidP="009E1058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us tab</w:t>
      </w:r>
    </w:p>
    <w:p w:rsidR="009E1058" w:rsidRDefault="009E1058" w:rsidP="009E10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1058">
        <w:rPr>
          <w:rFonts w:ascii="Times New Roman" w:hAnsi="Times New Roman" w:cs="Times New Roman"/>
          <w:b/>
          <w:sz w:val="24"/>
          <w:szCs w:val="24"/>
        </w:rPr>
        <w:lastRenderedPageBreak/>
        <w:t>Next meeting: August 17</w:t>
      </w:r>
      <w:r w:rsidRPr="009E105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E1058">
        <w:rPr>
          <w:rFonts w:ascii="Times New Roman" w:hAnsi="Times New Roman" w:cs="Times New Roman"/>
          <w:b/>
          <w:sz w:val="24"/>
          <w:szCs w:val="24"/>
        </w:rPr>
        <w:t xml:space="preserve"> 5:15pm-7:00pm MCPH 2009</w:t>
      </w:r>
    </w:p>
    <w:p w:rsidR="00D63891" w:rsidRDefault="00D63891" w:rsidP="00D638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3891" w:rsidRDefault="00D63891" w:rsidP="00D638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3891" w:rsidRDefault="00D638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3891" w:rsidRDefault="00D63891" w:rsidP="00D63891">
      <w:pPr>
        <w:jc w:val="center"/>
        <w:rPr>
          <w:rFonts w:asciiTheme="majorHAnsi" w:hAnsiTheme="majorHAnsi"/>
          <w:b/>
          <w:smallCaps/>
        </w:rPr>
      </w:pPr>
      <w:r>
        <w:rPr>
          <w:rFonts w:asciiTheme="majorHAnsi" w:hAnsiTheme="majorHAnsi"/>
          <w:b/>
          <w:smallCaps/>
        </w:rPr>
        <w:lastRenderedPageBreak/>
        <w:t>University of Nebraska Medical Center</w:t>
      </w:r>
    </w:p>
    <w:p w:rsidR="00D63891" w:rsidRDefault="00D63891" w:rsidP="00D63891">
      <w:pPr>
        <w:jc w:val="center"/>
        <w:rPr>
          <w:rFonts w:asciiTheme="majorHAnsi" w:hAnsiTheme="majorHAnsi"/>
          <w:b/>
          <w:smallCaps/>
        </w:rPr>
      </w:pPr>
      <w:r>
        <w:rPr>
          <w:rFonts w:asciiTheme="majorHAnsi" w:hAnsiTheme="majorHAnsi"/>
          <w:b/>
          <w:smallCaps/>
        </w:rPr>
        <w:t>College of Public Health</w:t>
      </w:r>
    </w:p>
    <w:p w:rsidR="00D63891" w:rsidRDefault="00D63891" w:rsidP="00D63891">
      <w:pPr>
        <w:jc w:val="center"/>
        <w:rPr>
          <w:rFonts w:asciiTheme="majorHAnsi" w:hAnsiTheme="majorHAnsi"/>
          <w:b/>
          <w:smallCaps/>
        </w:rPr>
      </w:pPr>
      <w:r>
        <w:rPr>
          <w:rFonts w:asciiTheme="majorHAnsi" w:hAnsiTheme="majorHAnsi"/>
          <w:b/>
          <w:smallCaps/>
        </w:rPr>
        <w:t>Student Association Bylaws</w:t>
      </w:r>
    </w:p>
    <w:p w:rsidR="00D63891" w:rsidRDefault="00D63891" w:rsidP="00D63891">
      <w:pPr>
        <w:jc w:val="center"/>
        <w:rPr>
          <w:rFonts w:asciiTheme="majorHAnsi" w:hAnsiTheme="majorHAnsi"/>
          <w:b/>
          <w:smallCaps/>
        </w:rPr>
      </w:pPr>
    </w:p>
    <w:p w:rsidR="00D63891" w:rsidRPr="002E2D6A" w:rsidDel="002E2D6A" w:rsidRDefault="00D63891" w:rsidP="00D63891">
      <w:pPr>
        <w:rPr>
          <w:del w:id="0" w:author="Jessica Tschirren" w:date="2016-10-03T16:20:00Z"/>
          <w:rFonts w:asciiTheme="majorHAnsi" w:hAnsiTheme="majorHAnsi"/>
          <w:b/>
          <w:smallCaps/>
        </w:rPr>
      </w:pPr>
      <w:r>
        <w:rPr>
          <w:rFonts w:asciiTheme="majorHAnsi" w:hAnsiTheme="majorHAnsi"/>
          <w:b/>
          <w:smallCaps/>
        </w:rPr>
        <w:t xml:space="preserve">Amendments made to the bylaws in August 2016.   </w:t>
      </w:r>
      <w:proofErr w:type="gramStart"/>
      <w:r>
        <w:rPr>
          <w:rFonts w:asciiTheme="majorHAnsi" w:hAnsiTheme="majorHAnsi"/>
          <w:b/>
          <w:smallCaps/>
        </w:rPr>
        <w:t>Ratified by the Director of Student Affairs.</w:t>
      </w:r>
      <w:proofErr w:type="gramEnd"/>
      <w:r>
        <w:rPr>
          <w:rFonts w:asciiTheme="majorHAnsi" w:hAnsiTheme="majorHAnsi"/>
          <w:b/>
          <w:smallCaps/>
        </w:rPr>
        <w:t xml:space="preserve"> </w:t>
      </w:r>
    </w:p>
    <w:p w:rsidR="00D63891" w:rsidRDefault="00D63891" w:rsidP="00D63891">
      <w:pPr>
        <w:jc w:val="center"/>
        <w:rPr>
          <w:rFonts w:asciiTheme="majorHAnsi" w:hAnsiTheme="majorHAnsi"/>
          <w:b/>
          <w:smallCaps/>
        </w:rPr>
      </w:pPr>
      <w:proofErr w:type="gramStart"/>
      <w:r>
        <w:rPr>
          <w:rFonts w:asciiTheme="majorHAnsi" w:hAnsiTheme="majorHAnsi"/>
          <w:b/>
          <w:smallCaps/>
        </w:rPr>
        <w:t>Article IV.</w:t>
      </w:r>
      <w:proofErr w:type="gramEnd"/>
      <w:r>
        <w:rPr>
          <w:rFonts w:asciiTheme="majorHAnsi" w:hAnsiTheme="majorHAnsi"/>
          <w:b/>
          <w:smallCaps/>
        </w:rPr>
        <w:t xml:space="preserve"> Governance</w:t>
      </w:r>
    </w:p>
    <w:p w:rsidR="00D63891" w:rsidRDefault="00D63891" w:rsidP="00D63891">
      <w:pPr>
        <w:ind w:left="1440" w:hanging="1440"/>
        <w:rPr>
          <w:rFonts w:asciiTheme="majorHAnsi" w:hAnsiTheme="majorHAnsi"/>
          <w:i/>
        </w:rPr>
      </w:pPr>
      <w:r w:rsidRPr="00B74D33">
        <w:rPr>
          <w:rFonts w:asciiTheme="majorHAnsi" w:hAnsiTheme="majorHAnsi"/>
          <w:smallCaps/>
        </w:rPr>
        <w:t>Section I.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Pr="00BA248D">
        <w:rPr>
          <w:rFonts w:asciiTheme="majorHAnsi" w:hAnsiTheme="majorHAnsi"/>
          <w:i/>
        </w:rPr>
        <w:t>Executive Boar</w:t>
      </w:r>
      <w:r>
        <w:rPr>
          <w:rFonts w:asciiTheme="majorHAnsi" w:hAnsiTheme="majorHAnsi"/>
          <w:i/>
        </w:rPr>
        <w:t>d</w:t>
      </w:r>
    </w:p>
    <w:p w:rsidR="00D63891" w:rsidRPr="0008441B" w:rsidRDefault="00D63891" w:rsidP="00D6389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BA248D">
        <w:rPr>
          <w:rFonts w:asciiTheme="majorHAnsi" w:hAnsiTheme="majorHAnsi"/>
        </w:rPr>
        <w:t xml:space="preserve">The general affairs of the COPH SA shall be managed and supervised by an Executive Board and composed of the officers of the COPH SA under the advisement of the </w:t>
      </w:r>
      <w:del w:id="1" w:author="leis_admin" w:date="2016-06-14T09:10:00Z">
        <w:r w:rsidDel="00D82E2E">
          <w:rPr>
            <w:rFonts w:asciiTheme="majorHAnsi" w:hAnsiTheme="majorHAnsi"/>
          </w:rPr>
          <w:delText>Associate</w:delText>
        </w:r>
        <w:r w:rsidRPr="00BA248D" w:rsidDel="00D82E2E">
          <w:rPr>
            <w:rFonts w:asciiTheme="majorHAnsi" w:hAnsiTheme="majorHAnsi"/>
          </w:rPr>
          <w:delText xml:space="preserve"> Dean</w:delText>
        </w:r>
      </w:del>
      <w:proofErr w:type="gramStart"/>
      <w:ins w:id="2" w:author="leis_admin" w:date="2016-06-14T09:10:00Z">
        <w:r>
          <w:rPr>
            <w:rFonts w:asciiTheme="majorHAnsi" w:hAnsiTheme="majorHAnsi"/>
          </w:rPr>
          <w:t xml:space="preserve">Director </w:t>
        </w:r>
      </w:ins>
      <w:r w:rsidRPr="00BA248D">
        <w:rPr>
          <w:rFonts w:asciiTheme="majorHAnsi" w:hAnsiTheme="majorHAnsi"/>
        </w:rPr>
        <w:t xml:space="preserve"> </w:t>
      </w:r>
      <w:ins w:id="3" w:author="leis_admin" w:date="2016-06-14T09:11:00Z">
        <w:r>
          <w:rPr>
            <w:rFonts w:asciiTheme="majorHAnsi" w:hAnsiTheme="majorHAnsi"/>
          </w:rPr>
          <w:t>of</w:t>
        </w:r>
      </w:ins>
      <w:proofErr w:type="gramEnd"/>
      <w:del w:id="4" w:author="leis_admin" w:date="2016-06-14T09:11:00Z">
        <w:r w:rsidRPr="00BA248D" w:rsidDel="00D82E2E">
          <w:rPr>
            <w:rFonts w:asciiTheme="majorHAnsi" w:hAnsiTheme="majorHAnsi"/>
          </w:rPr>
          <w:delText>for</w:delText>
        </w:r>
      </w:del>
      <w:r w:rsidRPr="00BA248D">
        <w:rPr>
          <w:rFonts w:asciiTheme="majorHAnsi" w:hAnsiTheme="majorHAnsi"/>
        </w:rPr>
        <w:t xml:space="preserve"> Student Affairs (DSA). </w:t>
      </w:r>
    </w:p>
    <w:p w:rsidR="00D63891" w:rsidRPr="0008441B" w:rsidRDefault="00D63891" w:rsidP="00D6389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BA248D">
        <w:rPr>
          <w:rFonts w:asciiTheme="majorHAnsi" w:hAnsiTheme="majorHAnsi"/>
        </w:rPr>
        <w:t>No one individual shall conc</w:t>
      </w:r>
      <w:r>
        <w:rPr>
          <w:rFonts w:asciiTheme="majorHAnsi" w:hAnsiTheme="majorHAnsi"/>
        </w:rPr>
        <w:t xml:space="preserve">urrently hold more than one </w:t>
      </w:r>
      <w:ins w:id="5" w:author="leis_admin" w:date="2016-06-14T09:25:00Z">
        <w:r>
          <w:rPr>
            <w:rFonts w:asciiTheme="majorHAnsi" w:hAnsiTheme="majorHAnsi"/>
          </w:rPr>
          <w:t xml:space="preserve">of the </w:t>
        </w:r>
      </w:ins>
      <w:ins w:id="6" w:author="leis_admin" w:date="2016-06-14T09:29:00Z">
        <w:r>
          <w:rPr>
            <w:rFonts w:asciiTheme="majorHAnsi" w:hAnsiTheme="majorHAnsi"/>
          </w:rPr>
          <w:t xml:space="preserve">minimum </w:t>
        </w:r>
      </w:ins>
      <w:ins w:id="7" w:author="leis_admin" w:date="2016-06-14T09:25:00Z">
        <w:r>
          <w:rPr>
            <w:rFonts w:asciiTheme="majorHAnsi" w:hAnsiTheme="majorHAnsi"/>
          </w:rPr>
          <w:t>five executive board</w:t>
        </w:r>
      </w:ins>
      <w:ins w:id="8" w:author="leis_admin" w:date="2016-06-14T09:29:00Z">
        <w:r>
          <w:rPr>
            <w:rFonts w:asciiTheme="majorHAnsi" w:hAnsiTheme="majorHAnsi"/>
          </w:rPr>
          <w:t xml:space="preserve"> positions</w:t>
        </w:r>
      </w:ins>
      <w:ins w:id="9" w:author="leis_admin" w:date="2016-06-14T09:30:00Z">
        <w:r>
          <w:rPr>
            <w:rFonts w:asciiTheme="majorHAnsi" w:hAnsiTheme="majorHAnsi"/>
          </w:rPr>
          <w:t xml:space="preserve"> of</w:t>
        </w:r>
      </w:ins>
      <w:del w:id="10" w:author="leis_admin" w:date="2016-06-14T09:26:00Z">
        <w:r w:rsidRPr="00BA248D" w:rsidDel="00D82E2E">
          <w:rPr>
            <w:rFonts w:asciiTheme="majorHAnsi" w:hAnsiTheme="majorHAnsi"/>
          </w:rPr>
          <w:delText>office in</w:delText>
        </w:r>
      </w:del>
      <w:r w:rsidRPr="00BA248D">
        <w:rPr>
          <w:rFonts w:asciiTheme="majorHAnsi" w:hAnsiTheme="majorHAnsi"/>
        </w:rPr>
        <w:t xml:space="preserve"> the COPH SA.</w:t>
      </w:r>
    </w:p>
    <w:p w:rsidR="00D63891" w:rsidRPr="0008441B" w:rsidRDefault="00D63891" w:rsidP="00D63891">
      <w:pPr>
        <w:pStyle w:val="ListParagraph"/>
        <w:ind w:left="1800"/>
        <w:rPr>
          <w:rFonts w:asciiTheme="majorHAnsi" w:hAnsiTheme="majorHAnsi"/>
        </w:rPr>
      </w:pPr>
    </w:p>
    <w:p w:rsidR="00D63891" w:rsidRPr="00BA248D" w:rsidRDefault="00D63891" w:rsidP="00D63891">
      <w:pPr>
        <w:rPr>
          <w:rFonts w:asciiTheme="majorHAnsi" w:hAnsiTheme="majorHAnsi"/>
          <w:i/>
        </w:rPr>
      </w:pPr>
      <w:proofErr w:type="gramStart"/>
      <w:r w:rsidRPr="00B74D33">
        <w:rPr>
          <w:rFonts w:asciiTheme="majorHAnsi" w:hAnsiTheme="majorHAnsi"/>
          <w:smallCaps/>
        </w:rPr>
        <w:t>Section II.</w:t>
      </w:r>
      <w:proofErr w:type="gramEnd"/>
      <w:r w:rsidRPr="00B74D33">
        <w:rPr>
          <w:rFonts w:asciiTheme="majorHAnsi" w:hAnsiTheme="majorHAnsi"/>
          <w:smallCaps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i/>
        </w:rPr>
        <w:t>Officers</w:t>
      </w:r>
    </w:p>
    <w:p w:rsidR="00D63891" w:rsidRPr="002E2D6A" w:rsidRDefault="00D63891" w:rsidP="00D63891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ins w:id="11" w:author="leis_admin" w:date="2016-06-14T10:17:00Z">
        <w:r w:rsidRPr="002E2D6A">
          <w:rPr>
            <w:rFonts w:asciiTheme="majorHAnsi" w:hAnsiTheme="majorHAnsi"/>
          </w:rPr>
          <w:t xml:space="preserve">One </w:t>
        </w:r>
      </w:ins>
      <w:ins w:id="12" w:author="leis_admin" w:date="2016-06-14T10:23:00Z">
        <w:r w:rsidRPr="002E2D6A">
          <w:rPr>
            <w:rFonts w:asciiTheme="majorHAnsi" w:hAnsiTheme="majorHAnsi"/>
          </w:rPr>
          <w:t xml:space="preserve">UNMC </w:t>
        </w:r>
      </w:ins>
      <w:ins w:id="13" w:author="leis_admin" w:date="2016-06-14T10:17:00Z">
        <w:r w:rsidRPr="002E2D6A">
          <w:rPr>
            <w:rFonts w:asciiTheme="majorHAnsi" w:hAnsiTheme="majorHAnsi"/>
          </w:rPr>
          <w:t xml:space="preserve">Student Senate Representative position </w:t>
        </w:r>
        <w:proofErr w:type="gramStart"/>
        <w:r w:rsidRPr="002E2D6A">
          <w:rPr>
            <w:rFonts w:asciiTheme="majorHAnsi" w:hAnsiTheme="majorHAnsi"/>
          </w:rPr>
          <w:t>will be appointed</w:t>
        </w:r>
        <w:proofErr w:type="gramEnd"/>
        <w:r w:rsidRPr="002E2D6A">
          <w:rPr>
            <w:rFonts w:asciiTheme="majorHAnsi" w:hAnsiTheme="majorHAnsi"/>
          </w:rPr>
          <w:t xml:space="preserve"> by the DSA</w:t>
        </w:r>
      </w:ins>
      <w:ins w:id="14" w:author="leis_admin" w:date="2016-06-14T10:21:00Z">
        <w:r w:rsidRPr="002E2D6A">
          <w:rPr>
            <w:rFonts w:asciiTheme="majorHAnsi" w:hAnsiTheme="majorHAnsi"/>
          </w:rPr>
          <w:t xml:space="preserve"> in conference with the COPH SA</w:t>
        </w:r>
      </w:ins>
      <w:ins w:id="15" w:author="leis_admin" w:date="2016-06-14T10:19:00Z">
        <w:r w:rsidRPr="002E2D6A">
          <w:rPr>
            <w:rFonts w:asciiTheme="majorHAnsi" w:hAnsiTheme="majorHAnsi"/>
          </w:rPr>
          <w:t xml:space="preserve">.  </w:t>
        </w:r>
      </w:ins>
    </w:p>
    <w:p w:rsidR="00D63891" w:rsidRDefault="00D63891" w:rsidP="00D63891">
      <w:pPr>
        <w:rPr>
          <w:rFonts w:asciiTheme="majorHAnsi" w:hAnsiTheme="majorHAnsi"/>
        </w:rPr>
      </w:pPr>
    </w:p>
    <w:p w:rsidR="00D63891" w:rsidRDefault="00D63891" w:rsidP="00D63891">
      <w:pPr>
        <w:pStyle w:val="ListParagraph"/>
        <w:ind w:left="1800"/>
        <w:rPr>
          <w:rFonts w:asciiTheme="majorHAnsi" w:eastAsia="Times New Roman" w:hAnsiTheme="majorHAnsi" w:cs="Times New Roman"/>
        </w:rPr>
      </w:pPr>
    </w:p>
    <w:p w:rsidR="00D63891" w:rsidRPr="0008441B" w:rsidRDefault="00D63891" w:rsidP="00D63891">
      <w:pPr>
        <w:rPr>
          <w:rFonts w:asciiTheme="majorHAnsi" w:eastAsia="Times New Roman" w:hAnsiTheme="majorHAnsi" w:cs="Times New Roman"/>
          <w:i/>
        </w:rPr>
      </w:pPr>
      <w:proofErr w:type="gramStart"/>
      <w:r w:rsidRPr="00B74D33">
        <w:rPr>
          <w:rFonts w:asciiTheme="majorHAnsi" w:eastAsia="Times New Roman" w:hAnsiTheme="majorHAnsi" w:cs="Times New Roman"/>
          <w:smallCaps/>
        </w:rPr>
        <w:t>Section VI.</w:t>
      </w:r>
      <w:proofErr w:type="gramEnd"/>
      <w:r w:rsidRPr="00B74D33">
        <w:rPr>
          <w:rFonts w:asciiTheme="majorHAnsi" w:eastAsia="Times New Roman" w:hAnsiTheme="majorHAnsi" w:cs="Times New Roman"/>
          <w:smallCaps/>
        </w:rPr>
        <w:tab/>
      </w:r>
      <w:r w:rsidRPr="00852BED">
        <w:rPr>
          <w:rFonts w:asciiTheme="majorHAnsi" w:eastAsia="Times New Roman" w:hAnsiTheme="majorHAnsi" w:cs="Times New Roman"/>
          <w:i/>
          <w:smallCaps/>
        </w:rPr>
        <w:t>UNMC</w:t>
      </w:r>
      <w:r>
        <w:rPr>
          <w:rFonts w:asciiTheme="majorHAnsi" w:eastAsia="Times New Roman" w:hAnsiTheme="majorHAnsi" w:cs="Times New Roman"/>
          <w:smallCaps/>
        </w:rPr>
        <w:t xml:space="preserve"> </w:t>
      </w:r>
      <w:r>
        <w:rPr>
          <w:rFonts w:asciiTheme="majorHAnsi" w:eastAsia="Times New Roman" w:hAnsiTheme="majorHAnsi" w:cs="Times New Roman"/>
          <w:i/>
        </w:rPr>
        <w:t>Student Senate Representatives</w:t>
      </w:r>
    </w:p>
    <w:p w:rsidR="00D63891" w:rsidRPr="002E2D6A" w:rsidRDefault="00D63891" w:rsidP="00D63891">
      <w:pPr>
        <w:pStyle w:val="ListParagraph"/>
        <w:ind w:left="1440"/>
        <w:rPr>
          <w:ins w:id="16" w:author="leis_admin" w:date="2016-06-14T10:16:00Z"/>
          <w:rFonts w:asciiTheme="majorHAnsi" w:eastAsia="Times New Roman" w:hAnsiTheme="majorHAnsi" w:cs="Times New Roman"/>
        </w:rPr>
      </w:pPr>
      <w:r>
        <w:rPr>
          <w:rFonts w:asciiTheme="majorHAnsi" w:hAnsiTheme="majorHAnsi"/>
        </w:rPr>
        <w:t xml:space="preserve">2.  </w:t>
      </w:r>
      <w:r w:rsidRPr="002E2D6A">
        <w:rPr>
          <w:rFonts w:asciiTheme="majorHAnsi" w:eastAsia="Times New Roman" w:hAnsiTheme="majorHAnsi" w:cs="Times New Roman"/>
        </w:rPr>
        <w:t xml:space="preserve">The SSR shall </w:t>
      </w:r>
      <w:r w:rsidRPr="002E2D6A">
        <w:rPr>
          <w:rFonts w:asciiTheme="majorHAnsi" w:hAnsiTheme="majorHAnsi"/>
        </w:rPr>
        <w:t>serve on required committees within student senate.</w:t>
      </w:r>
      <w:r w:rsidRPr="002E2D6A">
        <w:rPr>
          <w:rFonts w:asciiTheme="majorHAnsi" w:eastAsia="Times New Roman" w:hAnsiTheme="majorHAnsi" w:cs="Times New Roman"/>
        </w:rPr>
        <w:t xml:space="preserve"> </w:t>
      </w:r>
    </w:p>
    <w:p w:rsidR="00D63891" w:rsidRDefault="00D63891" w:rsidP="00D63891">
      <w:pPr>
        <w:ind w:left="720"/>
        <w:rPr>
          <w:rFonts w:asciiTheme="majorHAnsi" w:eastAsia="Times New Roman" w:hAnsiTheme="majorHAnsi" w:cs="Times New Roman"/>
        </w:rPr>
        <w:pPrChange w:id="17" w:author="leis_admin" w:date="2016-06-14T09:40:00Z">
          <w:pPr>
            <w:pStyle w:val="ListParagraph"/>
            <w:numPr>
              <w:numId w:val="25"/>
            </w:numPr>
            <w:tabs>
              <w:tab w:val="num" w:pos="360"/>
            </w:tabs>
          </w:pPr>
        </w:pPrChange>
      </w:pPr>
      <w:r>
        <w:rPr>
          <w:rFonts w:asciiTheme="majorHAnsi" w:eastAsia="Times New Roman" w:hAnsiTheme="majorHAnsi" w:cs="Times New Roman"/>
        </w:rPr>
        <w:t xml:space="preserve">4.  </w:t>
      </w:r>
      <w:ins w:id="18" w:author="leis_admin" w:date="2016-06-14T09:39:00Z">
        <w:r w:rsidRPr="002E2D6A">
          <w:rPr>
            <w:rFonts w:asciiTheme="majorHAnsi" w:eastAsia="Times New Roman" w:hAnsiTheme="majorHAnsi" w:cs="Times New Roman"/>
          </w:rPr>
          <w:t>The Stud</w:t>
        </w:r>
      </w:ins>
      <w:ins w:id="19" w:author="leis_admin" w:date="2016-06-14T09:40:00Z">
        <w:r w:rsidRPr="002E2D6A">
          <w:rPr>
            <w:rFonts w:asciiTheme="majorHAnsi" w:eastAsia="Times New Roman" w:hAnsiTheme="majorHAnsi" w:cs="Times New Roman"/>
          </w:rPr>
          <w:t>ent Senate Representative (s)</w:t>
        </w:r>
      </w:ins>
      <w:ins w:id="20" w:author="leis_admin" w:date="2016-06-14T09:39:00Z">
        <w:r w:rsidRPr="002E2D6A">
          <w:rPr>
            <w:rFonts w:asciiTheme="majorHAnsi" w:eastAsia="Times New Roman" w:hAnsiTheme="majorHAnsi" w:cs="Times New Roman"/>
          </w:rPr>
          <w:t xml:space="preserve"> shall attend and be a voting member </w:t>
        </w:r>
      </w:ins>
      <w:ins w:id="21" w:author="leis_admin" w:date="2016-06-14T09:40:00Z">
        <w:r w:rsidRPr="002E2D6A">
          <w:rPr>
            <w:rFonts w:asciiTheme="majorHAnsi" w:eastAsia="Times New Roman" w:hAnsiTheme="majorHAnsi" w:cs="Times New Roman"/>
          </w:rPr>
          <w:t xml:space="preserve">(s) </w:t>
        </w:r>
      </w:ins>
      <w:ins w:id="22" w:author="leis_admin" w:date="2016-06-14T09:39:00Z">
        <w:r w:rsidRPr="002E2D6A">
          <w:rPr>
            <w:rFonts w:asciiTheme="majorHAnsi" w:eastAsia="Times New Roman" w:hAnsiTheme="majorHAnsi" w:cs="Times New Roman"/>
          </w:rPr>
          <w:t xml:space="preserve">of </w:t>
        </w:r>
      </w:ins>
      <w:r>
        <w:rPr>
          <w:rFonts w:asciiTheme="majorHAnsi" w:eastAsia="Times New Roman" w:hAnsiTheme="majorHAnsi" w:cs="Times New Roman"/>
        </w:rPr>
        <w:tab/>
      </w:r>
      <w:ins w:id="23" w:author="leis_admin" w:date="2016-06-14T09:39:00Z">
        <w:r w:rsidRPr="002E2D6A">
          <w:rPr>
            <w:rFonts w:asciiTheme="majorHAnsi" w:eastAsia="Times New Roman" w:hAnsiTheme="majorHAnsi" w:cs="Times New Roman"/>
          </w:rPr>
          <w:t>all Executive Board meetings.</w:t>
        </w:r>
      </w:ins>
    </w:p>
    <w:p w:rsidR="00D63891" w:rsidRDefault="00D63891" w:rsidP="00D63891">
      <w:pPr>
        <w:rPr>
          <w:rFonts w:asciiTheme="majorHAnsi" w:eastAsia="Times New Roman" w:hAnsiTheme="majorHAnsi" w:cs="Times New Roman"/>
        </w:rPr>
      </w:pPr>
    </w:p>
    <w:p w:rsidR="00D63891" w:rsidRDefault="00D63891" w:rsidP="00D63891">
      <w:pPr>
        <w:jc w:val="center"/>
        <w:rPr>
          <w:rFonts w:asciiTheme="majorHAnsi" w:eastAsia="Times New Roman" w:hAnsiTheme="majorHAnsi" w:cs="Times New Roman"/>
          <w:b/>
          <w:smallCaps/>
        </w:rPr>
      </w:pPr>
      <w:r>
        <w:rPr>
          <w:rFonts w:asciiTheme="majorHAnsi" w:eastAsia="Times New Roman" w:hAnsiTheme="majorHAnsi" w:cs="Times New Roman"/>
          <w:b/>
          <w:smallCaps/>
        </w:rPr>
        <w:t>Article V. Organization</w:t>
      </w:r>
    </w:p>
    <w:p w:rsidR="00D63891" w:rsidRPr="00EE7F7B" w:rsidRDefault="00D63891" w:rsidP="00D63891">
      <w:pPr>
        <w:rPr>
          <w:rFonts w:asciiTheme="majorHAnsi" w:eastAsia="Times New Roman" w:hAnsiTheme="majorHAnsi" w:cs="Times New Roman"/>
        </w:rPr>
      </w:pPr>
      <w:r w:rsidRPr="00B74D33">
        <w:rPr>
          <w:rFonts w:asciiTheme="majorHAnsi" w:eastAsia="Times New Roman" w:hAnsiTheme="majorHAnsi" w:cs="Times New Roman"/>
          <w:smallCaps/>
        </w:rPr>
        <w:t>Section I.</w:t>
      </w:r>
      <w:r>
        <w:rPr>
          <w:rFonts w:asciiTheme="majorHAnsi" w:eastAsia="Times New Roman" w:hAnsiTheme="majorHAnsi" w:cs="Times New Roman"/>
        </w:rPr>
        <w:tab/>
      </w:r>
      <w:r w:rsidRPr="00EE7F7B">
        <w:rPr>
          <w:rFonts w:asciiTheme="majorHAnsi" w:eastAsia="Times New Roman" w:hAnsiTheme="majorHAnsi" w:cs="Times New Roman"/>
        </w:rPr>
        <w:t xml:space="preserve"> Executive Board Meetings </w:t>
      </w:r>
    </w:p>
    <w:p w:rsidR="00D63891" w:rsidRPr="002E2D6A" w:rsidRDefault="00D63891" w:rsidP="00D63891">
      <w:pPr>
        <w:ind w:left="144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4.  </w:t>
      </w:r>
      <w:r w:rsidRPr="002E2D6A">
        <w:rPr>
          <w:rFonts w:asciiTheme="majorHAnsi" w:eastAsia="Times New Roman" w:hAnsiTheme="majorHAnsi" w:cs="Times New Roman"/>
        </w:rPr>
        <w:t xml:space="preserve">Consensus building will be encouraged </w:t>
      </w:r>
      <w:proofErr w:type="gramStart"/>
      <w:r w:rsidRPr="002E2D6A">
        <w:rPr>
          <w:rFonts w:asciiTheme="majorHAnsi" w:eastAsia="Times New Roman" w:hAnsiTheme="majorHAnsi" w:cs="Times New Roman"/>
        </w:rPr>
        <w:t>with regards to</w:t>
      </w:r>
      <w:proofErr w:type="gramEnd"/>
      <w:r w:rsidRPr="002E2D6A">
        <w:rPr>
          <w:rFonts w:asciiTheme="majorHAnsi" w:eastAsia="Times New Roman" w:hAnsiTheme="majorHAnsi" w:cs="Times New Roman"/>
        </w:rPr>
        <w:t xml:space="preserve"> decision making; however, in the event of gridlock as determined by the DSA, a simple majority vote will decide the issue</w:t>
      </w:r>
      <w:ins w:id="24" w:author="leis_admin" w:date="2016-06-14T09:47:00Z">
        <w:r w:rsidRPr="002E2D6A">
          <w:rPr>
            <w:rFonts w:asciiTheme="majorHAnsi" w:eastAsia="Times New Roman" w:hAnsiTheme="majorHAnsi" w:cs="Times New Roman"/>
          </w:rPr>
          <w:t xml:space="preserve">.  </w:t>
        </w:r>
      </w:ins>
      <w:del w:id="25" w:author="leis_admin" w:date="2016-06-14T09:45:00Z">
        <w:r w:rsidRPr="002E2D6A" w:rsidDel="00D82E2E">
          <w:rPr>
            <w:rFonts w:asciiTheme="majorHAnsi" w:eastAsia="Times New Roman" w:hAnsiTheme="majorHAnsi" w:cs="Times New Roman"/>
          </w:rPr>
          <w:delText xml:space="preserve"> with the President voting only in the case of a tie</w:delText>
        </w:r>
      </w:del>
      <w:ins w:id="26" w:author="leis_admin" w:date="2016-06-14T09:47:00Z">
        <w:r w:rsidRPr="002E2D6A">
          <w:rPr>
            <w:rFonts w:asciiTheme="majorHAnsi" w:eastAsia="Times New Roman" w:hAnsiTheme="majorHAnsi" w:cs="Times New Roman"/>
          </w:rPr>
          <w:t>T</w:t>
        </w:r>
      </w:ins>
      <w:ins w:id="27" w:author="leis_admin" w:date="2016-06-14T09:45:00Z">
        <w:r w:rsidRPr="002E2D6A">
          <w:rPr>
            <w:rFonts w:asciiTheme="majorHAnsi" w:eastAsia="Times New Roman" w:hAnsiTheme="majorHAnsi" w:cs="Times New Roman"/>
          </w:rPr>
          <w:t xml:space="preserve">he president </w:t>
        </w:r>
      </w:ins>
      <w:ins w:id="28" w:author="leis_admin" w:date="2016-06-14T09:46:00Z">
        <w:r w:rsidRPr="002E2D6A">
          <w:rPr>
            <w:rFonts w:asciiTheme="majorHAnsi" w:eastAsia="Times New Roman" w:hAnsiTheme="majorHAnsi" w:cs="Times New Roman"/>
          </w:rPr>
          <w:t>shall be the tie-breaking vote</w:t>
        </w:r>
      </w:ins>
      <w:r w:rsidRPr="002E2D6A">
        <w:rPr>
          <w:rFonts w:asciiTheme="majorHAnsi" w:eastAsia="Times New Roman" w:hAnsiTheme="majorHAnsi" w:cs="Times New Roman"/>
        </w:rPr>
        <w:t>.</w:t>
      </w:r>
    </w:p>
    <w:p w:rsidR="00D63891" w:rsidRPr="00EE7F7B" w:rsidRDefault="00D63891" w:rsidP="00D63891">
      <w:pPr>
        <w:rPr>
          <w:rFonts w:asciiTheme="majorHAnsi" w:eastAsia="Times New Roman" w:hAnsiTheme="majorHAnsi" w:cs="Times New Roman"/>
        </w:rPr>
      </w:pPr>
    </w:p>
    <w:p w:rsidR="00D63891" w:rsidRPr="00EE7F7B" w:rsidRDefault="00D63891" w:rsidP="00D63891">
      <w:pPr>
        <w:rPr>
          <w:rFonts w:asciiTheme="majorHAnsi" w:eastAsia="Times New Roman" w:hAnsiTheme="majorHAnsi" w:cs="Times New Roman"/>
        </w:rPr>
      </w:pPr>
    </w:p>
    <w:p w:rsidR="00D63891" w:rsidRPr="00A05BFE" w:rsidRDefault="00D63891" w:rsidP="00D63891">
      <w:pPr>
        <w:rPr>
          <w:rFonts w:asciiTheme="majorHAnsi" w:eastAsia="Times New Roman" w:hAnsiTheme="majorHAnsi" w:cs="Times New Roman"/>
        </w:rPr>
      </w:pPr>
    </w:p>
    <w:p w:rsidR="00D63891" w:rsidRDefault="00D63891" w:rsidP="00D63891">
      <w:pPr>
        <w:rPr>
          <w:rFonts w:asciiTheme="majorHAnsi" w:eastAsia="Times New Roman" w:hAnsiTheme="majorHAnsi" w:cs="Times New Roman"/>
        </w:rPr>
      </w:pPr>
      <w:proofErr w:type="gramStart"/>
      <w:r w:rsidRPr="00B74D33">
        <w:rPr>
          <w:rFonts w:asciiTheme="majorHAnsi" w:eastAsia="Times New Roman" w:hAnsiTheme="majorHAnsi" w:cs="Times New Roman"/>
          <w:smallCaps/>
        </w:rPr>
        <w:t>Section IV.</w:t>
      </w:r>
      <w:proofErr w:type="gramEnd"/>
      <w:r>
        <w:rPr>
          <w:rFonts w:asciiTheme="majorHAnsi" w:eastAsia="Times New Roman" w:hAnsiTheme="majorHAnsi" w:cs="Times New Roman"/>
        </w:rPr>
        <w:tab/>
      </w:r>
      <w:r w:rsidRPr="00A05BFE">
        <w:rPr>
          <w:rFonts w:asciiTheme="majorHAnsi" w:eastAsia="Times New Roman" w:hAnsiTheme="majorHAnsi" w:cs="Times New Roman"/>
        </w:rPr>
        <w:t xml:space="preserve"> Advisor</w:t>
      </w:r>
    </w:p>
    <w:p w:rsidR="00D63891" w:rsidRDefault="00D63891" w:rsidP="00D63891">
      <w:pPr>
        <w:ind w:left="1440"/>
        <w:rPr>
          <w:rFonts w:asciiTheme="majorHAnsi" w:eastAsia="Times New Roman" w:hAnsiTheme="majorHAnsi" w:cs="Times New Roman"/>
        </w:rPr>
      </w:pPr>
      <w:r w:rsidRPr="00A05BFE">
        <w:rPr>
          <w:rFonts w:asciiTheme="majorHAnsi" w:eastAsia="Times New Roman" w:hAnsiTheme="majorHAnsi" w:cs="Times New Roman"/>
        </w:rPr>
        <w:t>The DSA will serve as the co-curricula</w:t>
      </w:r>
      <w:r>
        <w:rPr>
          <w:rFonts w:asciiTheme="majorHAnsi" w:eastAsia="Times New Roman" w:hAnsiTheme="majorHAnsi" w:cs="Times New Roman"/>
        </w:rPr>
        <w:t>r</w:t>
      </w:r>
      <w:r w:rsidRPr="00A05BFE">
        <w:rPr>
          <w:rFonts w:asciiTheme="majorHAnsi" w:eastAsia="Times New Roman" w:hAnsiTheme="majorHAnsi" w:cs="Times New Roman"/>
        </w:rPr>
        <w:t xml:space="preserve"> advisor to the COPH SA.</w:t>
      </w:r>
    </w:p>
    <w:p w:rsidR="00D63891" w:rsidRDefault="00D63891" w:rsidP="00D63891">
      <w:pPr>
        <w:ind w:left="1440"/>
        <w:rPr>
          <w:rFonts w:asciiTheme="majorHAnsi" w:eastAsia="Times New Roman" w:hAnsiTheme="majorHAnsi" w:cs="Times New Roman"/>
        </w:rPr>
      </w:pPr>
    </w:p>
    <w:p w:rsidR="00D63891" w:rsidRPr="00B74D33" w:rsidRDefault="00D63891" w:rsidP="00D63891">
      <w:pPr>
        <w:jc w:val="center"/>
        <w:rPr>
          <w:rFonts w:asciiTheme="majorHAnsi" w:eastAsia="Times New Roman" w:hAnsiTheme="majorHAnsi" w:cs="Times New Roman"/>
          <w:b/>
          <w:smallCaps/>
        </w:rPr>
      </w:pPr>
      <w:proofErr w:type="gramStart"/>
      <w:r>
        <w:rPr>
          <w:rFonts w:asciiTheme="majorHAnsi" w:eastAsia="Times New Roman" w:hAnsiTheme="majorHAnsi" w:cs="Times New Roman"/>
          <w:b/>
          <w:smallCaps/>
        </w:rPr>
        <w:t>Article Vi.</w:t>
      </w:r>
      <w:proofErr w:type="gramEnd"/>
      <w:r>
        <w:rPr>
          <w:rFonts w:asciiTheme="majorHAnsi" w:eastAsia="Times New Roman" w:hAnsiTheme="majorHAnsi" w:cs="Times New Roman"/>
          <w:b/>
          <w:smallCaps/>
        </w:rPr>
        <w:t xml:space="preserve"> Elections</w:t>
      </w:r>
    </w:p>
    <w:p w:rsidR="00D63891" w:rsidRDefault="00D63891" w:rsidP="00D63891">
      <w:pPr>
        <w:rPr>
          <w:rFonts w:asciiTheme="majorHAnsi" w:eastAsia="Times New Roman" w:hAnsiTheme="majorHAnsi" w:cs="Times New Roman"/>
        </w:rPr>
      </w:pPr>
      <w:r w:rsidRPr="00B74D33">
        <w:rPr>
          <w:rFonts w:asciiTheme="majorHAnsi" w:eastAsia="Times New Roman" w:hAnsiTheme="majorHAnsi" w:cs="Times New Roman"/>
          <w:smallCaps/>
        </w:rPr>
        <w:t>Section I.</w:t>
      </w:r>
      <w:r>
        <w:rPr>
          <w:rFonts w:asciiTheme="majorHAnsi" w:eastAsia="Times New Roman" w:hAnsiTheme="majorHAnsi" w:cs="Times New Roman"/>
        </w:rPr>
        <w:tab/>
      </w:r>
      <w:r w:rsidRPr="002A6F45">
        <w:rPr>
          <w:rFonts w:asciiTheme="majorHAnsi" w:eastAsia="Times New Roman" w:hAnsiTheme="majorHAnsi" w:cs="Times New Roman"/>
        </w:rPr>
        <w:t xml:space="preserve"> Election Procedures</w:t>
      </w:r>
    </w:p>
    <w:p w:rsidR="00D63891" w:rsidRPr="002A6F45" w:rsidRDefault="00D63891" w:rsidP="00D63891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 w:rsidRPr="00005081">
        <w:rPr>
          <w:rFonts w:asciiTheme="majorHAnsi" w:eastAsia="Times New Roman" w:hAnsiTheme="majorHAnsi" w:cs="Times New Roman"/>
        </w:rPr>
        <w:t>"Elections" defines an election of the Executive Board</w:t>
      </w:r>
      <w:r>
        <w:rPr>
          <w:rFonts w:asciiTheme="majorHAnsi" w:eastAsia="Times New Roman" w:hAnsiTheme="majorHAnsi" w:cs="Times New Roman"/>
        </w:rPr>
        <w:t>.</w:t>
      </w:r>
    </w:p>
    <w:p w:rsidR="00D63891" w:rsidRDefault="00D63891" w:rsidP="00D63891">
      <w:pPr>
        <w:pStyle w:val="ListParagraph"/>
        <w:numPr>
          <w:ilvl w:val="0"/>
          <w:numId w:val="3"/>
        </w:numPr>
        <w:spacing w:after="0"/>
        <w:rPr>
          <w:ins w:id="29" w:author="leis_admin" w:date="2016-06-14T10:10:00Z"/>
          <w:rFonts w:asciiTheme="majorHAnsi" w:eastAsia="Times New Roman" w:hAnsiTheme="majorHAnsi" w:cs="Times New Roman"/>
        </w:rPr>
      </w:pPr>
      <w:r w:rsidRPr="002A6F45">
        <w:rPr>
          <w:rFonts w:asciiTheme="majorHAnsi" w:eastAsia="Times New Roman" w:hAnsiTheme="majorHAnsi" w:cs="Times New Roman"/>
        </w:rPr>
        <w:t xml:space="preserve">The Office of the </w:t>
      </w:r>
      <w:r>
        <w:rPr>
          <w:rFonts w:asciiTheme="majorHAnsi" w:eastAsia="Times New Roman" w:hAnsiTheme="majorHAnsi" w:cs="Times New Roman"/>
        </w:rPr>
        <w:t>DSA</w:t>
      </w:r>
      <w:r w:rsidRPr="002A6F45">
        <w:rPr>
          <w:rFonts w:asciiTheme="majorHAnsi" w:eastAsia="Times New Roman" w:hAnsiTheme="majorHAnsi" w:cs="Times New Roman"/>
        </w:rPr>
        <w:t xml:space="preserve"> will conduct the election, and enforce the election regulations and campaign procedures.</w:t>
      </w:r>
    </w:p>
    <w:p w:rsidR="00D63891" w:rsidRDefault="00D63891" w:rsidP="00D63891">
      <w:pPr>
        <w:pStyle w:val="ListParagraph"/>
        <w:numPr>
          <w:ilvl w:val="0"/>
          <w:numId w:val="3"/>
        </w:numPr>
        <w:spacing w:after="0"/>
        <w:rPr>
          <w:ins w:id="30" w:author="leis_admin" w:date="2016-06-14T10:10:00Z"/>
          <w:rFonts w:asciiTheme="majorHAnsi" w:eastAsia="Times New Roman" w:hAnsiTheme="majorHAnsi" w:cs="Times New Roman"/>
        </w:rPr>
      </w:pPr>
      <w:ins w:id="31" w:author="leis_admin" w:date="2016-06-14T10:10:00Z">
        <w:r w:rsidRPr="002A6F45">
          <w:rPr>
            <w:rFonts w:asciiTheme="majorHAnsi" w:eastAsia="Times New Roman" w:hAnsiTheme="majorHAnsi" w:cs="Times New Roman"/>
          </w:rPr>
          <w:t xml:space="preserve">Elections for new officers will be held </w:t>
        </w:r>
        <w:r>
          <w:rPr>
            <w:rFonts w:asciiTheme="majorHAnsi" w:eastAsia="Times New Roman" w:hAnsiTheme="majorHAnsi" w:cs="Times New Roman"/>
          </w:rPr>
          <w:t xml:space="preserve">between March </w:t>
        </w:r>
        <w:proofErr w:type="gramStart"/>
        <w:r>
          <w:rPr>
            <w:rFonts w:asciiTheme="majorHAnsi" w:eastAsia="Times New Roman" w:hAnsiTheme="majorHAnsi" w:cs="Times New Roman"/>
          </w:rPr>
          <w:t>15</w:t>
        </w:r>
        <w:r w:rsidRPr="00E97BCA">
          <w:rPr>
            <w:rFonts w:asciiTheme="majorHAnsi" w:eastAsia="Times New Roman" w:hAnsiTheme="majorHAnsi" w:cs="Times New Roman"/>
            <w:vertAlign w:val="superscript"/>
          </w:rPr>
          <w:t>th</w:t>
        </w:r>
        <w:proofErr w:type="gramEnd"/>
        <w:r>
          <w:rPr>
            <w:rFonts w:asciiTheme="majorHAnsi" w:eastAsia="Times New Roman" w:hAnsiTheme="majorHAnsi" w:cs="Times New Roman"/>
          </w:rPr>
          <w:t xml:space="preserve"> and April 15th, with the exception of the UNMC Student Senate Representative(s)</w:t>
        </w:r>
        <w:r w:rsidRPr="002A6F45">
          <w:rPr>
            <w:rFonts w:asciiTheme="majorHAnsi" w:eastAsia="Times New Roman" w:hAnsiTheme="majorHAnsi" w:cs="Times New Roman"/>
          </w:rPr>
          <w:t xml:space="preserve">. </w:t>
        </w:r>
      </w:ins>
    </w:p>
    <w:p w:rsidR="00D63891" w:rsidRDefault="00D63891" w:rsidP="00D63891">
      <w:pPr>
        <w:pStyle w:val="ListParagraph"/>
        <w:numPr>
          <w:ilvl w:val="0"/>
          <w:numId w:val="3"/>
        </w:numPr>
        <w:spacing w:after="0"/>
        <w:rPr>
          <w:ins w:id="32" w:author="leis_admin" w:date="2016-06-14T10:10:00Z"/>
          <w:rFonts w:asciiTheme="majorHAnsi" w:eastAsia="Times New Roman" w:hAnsiTheme="majorHAnsi" w:cs="Times New Roman"/>
        </w:rPr>
      </w:pPr>
      <w:ins w:id="33" w:author="leis_admin" w:date="2016-06-14T10:10:00Z">
        <w:r>
          <w:rPr>
            <w:rFonts w:asciiTheme="majorHAnsi" w:eastAsia="Times New Roman" w:hAnsiTheme="majorHAnsi" w:cs="Times New Roman"/>
          </w:rPr>
          <w:t xml:space="preserve">UNMC Student Senate Representative(s) </w:t>
        </w:r>
        <w:proofErr w:type="gramStart"/>
        <w:r>
          <w:rPr>
            <w:rFonts w:asciiTheme="majorHAnsi" w:eastAsia="Times New Roman" w:hAnsiTheme="majorHAnsi" w:cs="Times New Roman"/>
          </w:rPr>
          <w:t>will be elected</w:t>
        </w:r>
        <w:proofErr w:type="gramEnd"/>
        <w:r>
          <w:rPr>
            <w:rFonts w:asciiTheme="majorHAnsi" w:eastAsia="Times New Roman" w:hAnsiTheme="majorHAnsi" w:cs="Times New Roman"/>
          </w:rPr>
          <w:t xml:space="preserve"> in accordance with the Constitution of the Medical Center Student Senate (MCSS).</w:t>
        </w:r>
      </w:ins>
    </w:p>
    <w:p w:rsidR="00D63891" w:rsidRDefault="00D63891" w:rsidP="00D63891">
      <w:pPr>
        <w:pStyle w:val="ListParagraph"/>
        <w:ind w:left="1800"/>
        <w:rPr>
          <w:rFonts w:asciiTheme="majorHAnsi" w:eastAsia="Times New Roman" w:hAnsiTheme="majorHAnsi" w:cs="Times New Roman"/>
        </w:rPr>
        <w:pPrChange w:id="34" w:author="leis_admin" w:date="2016-06-14T10:10:00Z">
          <w:pPr>
            <w:pStyle w:val="ListParagraph"/>
            <w:numPr>
              <w:numId w:val="18"/>
            </w:numPr>
            <w:tabs>
              <w:tab w:val="num" w:pos="360"/>
            </w:tabs>
          </w:pPr>
        </w:pPrChange>
      </w:pPr>
    </w:p>
    <w:p w:rsidR="00D63891" w:rsidRDefault="00D63891" w:rsidP="00D63891">
      <w:pPr>
        <w:pStyle w:val="ListParagraph"/>
        <w:numPr>
          <w:ilvl w:val="0"/>
          <w:numId w:val="3"/>
        </w:numPr>
        <w:spacing w:after="0"/>
        <w:rPr>
          <w:rFonts w:asciiTheme="majorHAnsi" w:eastAsia="Times New Roman" w:hAnsiTheme="majorHAnsi" w:cs="Times New Roman"/>
        </w:rPr>
      </w:pPr>
      <w:r w:rsidRPr="002A6F45">
        <w:rPr>
          <w:rFonts w:asciiTheme="majorHAnsi" w:eastAsia="Times New Roman" w:hAnsiTheme="majorHAnsi" w:cs="Times New Roman"/>
        </w:rPr>
        <w:t xml:space="preserve">For every election, the </w:t>
      </w:r>
      <w:r>
        <w:rPr>
          <w:rFonts w:asciiTheme="majorHAnsi" w:eastAsia="Times New Roman" w:hAnsiTheme="majorHAnsi" w:cs="Times New Roman"/>
        </w:rPr>
        <w:t>DSA</w:t>
      </w:r>
      <w:r w:rsidRPr="002A6F45">
        <w:rPr>
          <w:rFonts w:asciiTheme="majorHAnsi" w:eastAsia="Times New Roman" w:hAnsiTheme="majorHAnsi" w:cs="Times New Roman"/>
        </w:rPr>
        <w:t xml:space="preserve"> shall send to every student an announcement of the election and a "Call for Nominations" of candidates depending on the academic calendar, allowing for at least two full business weeks for both nomi</w:t>
      </w:r>
      <w:r>
        <w:rPr>
          <w:rFonts w:asciiTheme="majorHAnsi" w:eastAsia="Times New Roman" w:hAnsiTheme="majorHAnsi" w:cs="Times New Roman"/>
        </w:rPr>
        <w:t xml:space="preserve">nations and elections (five </w:t>
      </w:r>
      <w:r w:rsidRPr="002A6F45">
        <w:rPr>
          <w:rFonts w:asciiTheme="majorHAnsi" w:eastAsia="Times New Roman" w:hAnsiTheme="majorHAnsi" w:cs="Times New Roman"/>
        </w:rPr>
        <w:t xml:space="preserve">business days each). </w:t>
      </w:r>
    </w:p>
    <w:p w:rsidR="00D63891" w:rsidRDefault="00D63891" w:rsidP="00D63891">
      <w:pPr>
        <w:pStyle w:val="ListParagraph"/>
        <w:numPr>
          <w:ilvl w:val="0"/>
          <w:numId w:val="3"/>
        </w:numPr>
        <w:spacing w:after="0"/>
        <w:rPr>
          <w:ins w:id="35" w:author="leis_admin" w:date="2016-06-14T10:11:00Z"/>
          <w:rFonts w:asciiTheme="majorHAnsi" w:eastAsia="Times New Roman" w:hAnsiTheme="majorHAnsi" w:cs="Times New Roman"/>
        </w:rPr>
      </w:pPr>
      <w:r w:rsidRPr="002A6F45">
        <w:rPr>
          <w:rFonts w:asciiTheme="majorHAnsi" w:eastAsia="Times New Roman" w:hAnsiTheme="majorHAnsi" w:cs="Times New Roman"/>
        </w:rPr>
        <w:t xml:space="preserve">Students in good standing, who </w:t>
      </w:r>
      <w:proofErr w:type="gramStart"/>
      <w:r w:rsidRPr="002A6F45">
        <w:rPr>
          <w:rFonts w:asciiTheme="majorHAnsi" w:eastAsia="Times New Roman" w:hAnsiTheme="majorHAnsi" w:cs="Times New Roman"/>
        </w:rPr>
        <w:t>are currently enrolled</w:t>
      </w:r>
      <w:proofErr w:type="gramEnd"/>
      <w:r w:rsidRPr="002A6F45">
        <w:rPr>
          <w:rFonts w:asciiTheme="majorHAnsi" w:eastAsia="Times New Roman" w:hAnsiTheme="majorHAnsi" w:cs="Times New Roman"/>
        </w:rPr>
        <w:t xml:space="preserve"> in COPH programs, may nominate themselves or any other student.</w:t>
      </w:r>
    </w:p>
    <w:p w:rsidR="00D63891" w:rsidRDefault="00D63891" w:rsidP="00D63891">
      <w:pPr>
        <w:pStyle w:val="ListParagraph"/>
        <w:numPr>
          <w:ilvl w:val="0"/>
          <w:numId w:val="3"/>
        </w:numPr>
        <w:spacing w:after="0"/>
        <w:rPr>
          <w:rFonts w:asciiTheme="majorHAnsi" w:eastAsia="Times New Roman" w:hAnsiTheme="majorHAnsi" w:cs="Times New Roman"/>
        </w:rPr>
      </w:pPr>
      <w:ins w:id="36" w:author="leis_admin" w:date="2016-06-14T10:11:00Z">
        <w:r>
          <w:rPr>
            <w:rFonts w:asciiTheme="majorHAnsi" w:eastAsia="Times New Roman" w:hAnsiTheme="majorHAnsi" w:cs="Times New Roman"/>
          </w:rPr>
          <w:t>Students nominated for multiple positions may</w:t>
        </w:r>
      </w:ins>
      <w:ins w:id="37" w:author="leis_admin" w:date="2016-06-14T10:12:00Z">
        <w:r>
          <w:rPr>
            <w:rFonts w:asciiTheme="majorHAnsi" w:eastAsia="Times New Roman" w:hAnsiTheme="majorHAnsi" w:cs="Times New Roman"/>
          </w:rPr>
          <w:t xml:space="preserve"> only accept the nomination for one position. </w:t>
        </w:r>
      </w:ins>
    </w:p>
    <w:p w:rsidR="00D63891" w:rsidDel="00D82E2E" w:rsidRDefault="00D63891" w:rsidP="00D63891">
      <w:pPr>
        <w:pStyle w:val="ListParagraph"/>
        <w:numPr>
          <w:ilvl w:val="0"/>
          <w:numId w:val="3"/>
        </w:numPr>
        <w:spacing w:after="0"/>
        <w:rPr>
          <w:del w:id="38" w:author="leis_admin" w:date="2016-06-14T10:09:00Z"/>
          <w:rFonts w:asciiTheme="majorHAnsi" w:eastAsia="Times New Roman" w:hAnsiTheme="majorHAnsi" w:cs="Times New Roman"/>
        </w:rPr>
      </w:pPr>
      <w:del w:id="39" w:author="leis_admin" w:date="2016-06-14T10:09:00Z">
        <w:r w:rsidRPr="002A6F45" w:rsidDel="00D82E2E">
          <w:rPr>
            <w:rFonts w:asciiTheme="majorHAnsi" w:eastAsia="Times New Roman" w:hAnsiTheme="majorHAnsi" w:cs="Times New Roman"/>
          </w:rPr>
          <w:delText xml:space="preserve">Elections for new officers will be held </w:delText>
        </w:r>
      </w:del>
      <w:del w:id="40" w:author="leis_admin" w:date="2016-06-14T10:03:00Z">
        <w:r w:rsidRPr="002A6F45" w:rsidDel="00D82E2E">
          <w:rPr>
            <w:rFonts w:asciiTheme="majorHAnsi" w:eastAsia="Times New Roman" w:hAnsiTheme="majorHAnsi" w:cs="Times New Roman"/>
          </w:rPr>
          <w:delText xml:space="preserve">in </w:delText>
        </w:r>
      </w:del>
      <w:del w:id="41" w:author="leis_admin" w:date="2016-06-14T10:02:00Z">
        <w:r w:rsidRPr="002A6F45" w:rsidDel="00D82E2E">
          <w:rPr>
            <w:rFonts w:asciiTheme="majorHAnsi" w:eastAsia="Times New Roman" w:hAnsiTheme="majorHAnsi" w:cs="Times New Roman"/>
          </w:rPr>
          <w:delText>April</w:delText>
        </w:r>
      </w:del>
      <w:del w:id="42" w:author="leis_admin" w:date="2016-06-14T10:09:00Z">
        <w:r w:rsidDel="00D82E2E">
          <w:rPr>
            <w:rFonts w:asciiTheme="majorHAnsi" w:eastAsia="Times New Roman" w:hAnsiTheme="majorHAnsi" w:cs="Times New Roman"/>
          </w:rPr>
          <w:delText>, with the exception of the UNMC Student Senate Representative(s)</w:delText>
        </w:r>
        <w:r w:rsidRPr="002A6F45" w:rsidDel="00D82E2E">
          <w:rPr>
            <w:rFonts w:asciiTheme="majorHAnsi" w:eastAsia="Times New Roman" w:hAnsiTheme="majorHAnsi" w:cs="Times New Roman"/>
          </w:rPr>
          <w:delText xml:space="preserve">. </w:delText>
        </w:r>
      </w:del>
    </w:p>
    <w:p w:rsidR="00D63891" w:rsidDel="00D82E2E" w:rsidRDefault="00D63891" w:rsidP="00D63891">
      <w:pPr>
        <w:pStyle w:val="ListParagraph"/>
        <w:numPr>
          <w:ilvl w:val="0"/>
          <w:numId w:val="3"/>
        </w:numPr>
        <w:spacing w:after="0"/>
        <w:rPr>
          <w:del w:id="43" w:author="leis_admin" w:date="2016-06-14T10:09:00Z"/>
          <w:rFonts w:asciiTheme="majorHAnsi" w:eastAsia="Times New Roman" w:hAnsiTheme="majorHAnsi" w:cs="Times New Roman"/>
        </w:rPr>
      </w:pPr>
      <w:del w:id="44" w:author="leis_admin" w:date="2016-06-14T10:09:00Z">
        <w:r w:rsidDel="00D82E2E">
          <w:rPr>
            <w:rFonts w:asciiTheme="majorHAnsi" w:eastAsia="Times New Roman" w:hAnsiTheme="majorHAnsi" w:cs="Times New Roman"/>
          </w:rPr>
          <w:delText>UNMC Student Senate Representative(s) will be elected in accordance with the Constitution of the Medical Center Student Senate (MCSS).</w:delText>
        </w:r>
      </w:del>
    </w:p>
    <w:p w:rsidR="00D63891" w:rsidDel="00D82E2E" w:rsidRDefault="00D63891" w:rsidP="00D63891">
      <w:pPr>
        <w:pStyle w:val="ListParagraph"/>
        <w:numPr>
          <w:ilvl w:val="0"/>
          <w:numId w:val="3"/>
        </w:numPr>
        <w:spacing w:after="0"/>
        <w:rPr>
          <w:del w:id="45" w:author="leis_admin" w:date="2016-06-14T10:06:00Z"/>
          <w:rFonts w:asciiTheme="majorHAnsi" w:eastAsia="Times New Roman" w:hAnsiTheme="majorHAnsi" w:cs="Times New Roman"/>
        </w:rPr>
      </w:pPr>
      <w:del w:id="46" w:author="leis_admin" w:date="2016-06-14T10:06:00Z">
        <w:r w:rsidRPr="00160A9E" w:rsidDel="00D82E2E">
          <w:rPr>
            <w:rFonts w:asciiTheme="majorHAnsi" w:eastAsia="Times New Roman" w:hAnsiTheme="majorHAnsi" w:cs="Times New Roman"/>
          </w:rPr>
          <w:delText xml:space="preserve">One nomination shall warrant inclusion on the final ballot. </w:delText>
        </w:r>
      </w:del>
    </w:p>
    <w:p w:rsidR="00D63891" w:rsidRDefault="00D63891" w:rsidP="00D63891">
      <w:pPr>
        <w:pStyle w:val="ListParagraph"/>
        <w:numPr>
          <w:ilvl w:val="0"/>
          <w:numId w:val="3"/>
        </w:numPr>
        <w:spacing w:after="0"/>
        <w:rPr>
          <w:ins w:id="47" w:author="leis_admin" w:date="2016-06-14T10:06:00Z"/>
          <w:rFonts w:asciiTheme="majorHAnsi" w:eastAsia="Times New Roman" w:hAnsiTheme="majorHAnsi" w:cs="Times New Roman"/>
        </w:rPr>
      </w:pPr>
      <w:r w:rsidRPr="00160A9E">
        <w:rPr>
          <w:rFonts w:asciiTheme="majorHAnsi" w:eastAsia="Times New Roman" w:hAnsiTheme="majorHAnsi" w:cs="Times New Roman"/>
        </w:rPr>
        <w:t>One week after the "Call for Nominations</w:t>
      </w:r>
      <w:r>
        <w:rPr>
          <w:rFonts w:asciiTheme="majorHAnsi" w:eastAsia="Times New Roman" w:hAnsiTheme="majorHAnsi" w:cs="Times New Roman"/>
        </w:rPr>
        <w:t>,</w:t>
      </w:r>
      <w:r w:rsidRPr="00160A9E">
        <w:rPr>
          <w:rFonts w:asciiTheme="majorHAnsi" w:eastAsia="Times New Roman" w:hAnsiTheme="majorHAnsi" w:cs="Times New Roman"/>
        </w:rPr>
        <w:t xml:space="preserve">" the </w:t>
      </w:r>
      <w:r>
        <w:rPr>
          <w:rFonts w:asciiTheme="majorHAnsi" w:eastAsia="Times New Roman" w:hAnsiTheme="majorHAnsi" w:cs="Times New Roman"/>
        </w:rPr>
        <w:t>DSA</w:t>
      </w:r>
      <w:r w:rsidRPr="00160A9E">
        <w:rPr>
          <w:rFonts w:asciiTheme="majorHAnsi" w:eastAsia="Times New Roman" w:hAnsiTheme="majorHAnsi" w:cs="Times New Roman"/>
        </w:rPr>
        <w:t xml:space="preserve"> shall close the nominations and shall prepare a ballot, including the names of the candidates, for the final election. </w:t>
      </w:r>
    </w:p>
    <w:p w:rsidR="00D63891" w:rsidRPr="00D82E2E" w:rsidRDefault="00D63891" w:rsidP="00D63891">
      <w:pPr>
        <w:pStyle w:val="ListParagraph"/>
        <w:numPr>
          <w:ilvl w:val="0"/>
          <w:numId w:val="3"/>
        </w:numPr>
        <w:spacing w:after="0"/>
        <w:rPr>
          <w:ins w:id="48" w:author="leis_admin" w:date="2016-06-14T10:06:00Z"/>
          <w:rFonts w:asciiTheme="majorHAnsi" w:eastAsia="Times New Roman" w:hAnsiTheme="majorHAnsi" w:cs="Times New Roman"/>
        </w:rPr>
      </w:pPr>
      <w:ins w:id="49" w:author="leis_admin" w:date="2016-06-14T10:06:00Z">
        <w:r w:rsidRPr="00D82E2E">
          <w:rPr>
            <w:rFonts w:asciiTheme="majorHAnsi" w:eastAsia="Times New Roman" w:hAnsiTheme="majorHAnsi" w:cs="Times New Roman"/>
          </w:rPr>
          <w:t xml:space="preserve">An accepted nomination shall warrant inclusion on the final ballot. </w:t>
        </w:r>
      </w:ins>
    </w:p>
    <w:p w:rsidR="00D63891" w:rsidRDefault="00D63891" w:rsidP="00D63891">
      <w:pPr>
        <w:pStyle w:val="ListParagraph"/>
        <w:ind w:left="1800"/>
        <w:rPr>
          <w:rFonts w:asciiTheme="majorHAnsi" w:eastAsia="Times New Roman" w:hAnsiTheme="majorHAnsi" w:cs="Times New Roman"/>
        </w:rPr>
        <w:pPrChange w:id="50" w:author="leis_admin" w:date="2016-06-14T10:06:00Z">
          <w:pPr>
            <w:pStyle w:val="ListParagraph"/>
            <w:numPr>
              <w:numId w:val="18"/>
            </w:numPr>
            <w:tabs>
              <w:tab w:val="num" w:pos="360"/>
            </w:tabs>
          </w:pPr>
        </w:pPrChange>
      </w:pPr>
    </w:p>
    <w:p w:rsidR="00D63891" w:rsidRDefault="00D63891" w:rsidP="00D63891">
      <w:pPr>
        <w:pStyle w:val="ListParagraph"/>
        <w:numPr>
          <w:ilvl w:val="0"/>
          <w:numId w:val="3"/>
        </w:numPr>
        <w:spacing w:after="0"/>
        <w:rPr>
          <w:rFonts w:asciiTheme="majorHAnsi" w:eastAsia="Times New Roman" w:hAnsiTheme="majorHAnsi" w:cs="Times New Roman"/>
        </w:rPr>
      </w:pPr>
      <w:r w:rsidRPr="00160A9E">
        <w:rPr>
          <w:rFonts w:asciiTheme="majorHAnsi" w:eastAsia="Times New Roman" w:hAnsiTheme="majorHAnsi" w:cs="Times New Roman"/>
        </w:rPr>
        <w:t xml:space="preserve">The ballot may also contain a list of current issues of interest to students and will ask the latter opinions regarding those issues. </w:t>
      </w:r>
    </w:p>
    <w:p w:rsidR="00D63891" w:rsidRDefault="00D63891" w:rsidP="00D63891">
      <w:pPr>
        <w:pStyle w:val="ListParagraph"/>
        <w:numPr>
          <w:ilvl w:val="0"/>
          <w:numId w:val="3"/>
        </w:numPr>
        <w:spacing w:after="0"/>
        <w:rPr>
          <w:rFonts w:asciiTheme="majorHAnsi" w:eastAsia="Times New Roman" w:hAnsiTheme="majorHAnsi" w:cs="Times New Roman"/>
        </w:rPr>
      </w:pPr>
      <w:r w:rsidRPr="00160A9E">
        <w:rPr>
          <w:rFonts w:asciiTheme="majorHAnsi" w:eastAsia="Times New Roman" w:hAnsiTheme="majorHAnsi" w:cs="Times New Roman"/>
        </w:rPr>
        <w:t>When there is only one validly nominated candidate for an office, the President shall declare that candidate elected by acclamation.</w:t>
      </w:r>
    </w:p>
    <w:p w:rsidR="00D63891" w:rsidRDefault="00D63891" w:rsidP="00D63891">
      <w:pPr>
        <w:pStyle w:val="ListParagraph"/>
        <w:numPr>
          <w:ilvl w:val="0"/>
          <w:numId w:val="3"/>
        </w:numPr>
        <w:spacing w:after="0"/>
        <w:rPr>
          <w:rFonts w:asciiTheme="majorHAnsi" w:eastAsia="Times New Roman" w:hAnsiTheme="majorHAnsi" w:cs="Times New Roman"/>
        </w:rPr>
      </w:pPr>
      <w:r w:rsidRPr="00160A9E">
        <w:rPr>
          <w:rFonts w:asciiTheme="majorHAnsi" w:eastAsia="Times New Roman" w:hAnsiTheme="majorHAnsi" w:cs="Times New Roman"/>
        </w:rPr>
        <w:lastRenderedPageBreak/>
        <w:t xml:space="preserve">The tenure of all officers begins on </w:t>
      </w:r>
      <w:del w:id="51" w:author="leis_admin" w:date="2016-06-14T10:31:00Z">
        <w:r w:rsidRPr="00160A9E" w:rsidDel="00D82E2E">
          <w:rPr>
            <w:rFonts w:asciiTheme="majorHAnsi" w:eastAsia="Times New Roman" w:hAnsiTheme="majorHAnsi" w:cs="Times New Roman"/>
          </w:rPr>
          <w:delText>June 1st</w:delText>
        </w:r>
      </w:del>
      <w:ins w:id="52" w:author="leis_admin" w:date="2016-06-14T10:31:00Z">
        <w:r>
          <w:rPr>
            <w:rFonts w:asciiTheme="majorHAnsi" w:eastAsia="Times New Roman" w:hAnsiTheme="majorHAnsi" w:cs="Times New Roman"/>
          </w:rPr>
          <w:t xml:space="preserve">May </w:t>
        </w:r>
        <w:proofErr w:type="gramStart"/>
        <w:r>
          <w:rPr>
            <w:rFonts w:asciiTheme="majorHAnsi" w:eastAsia="Times New Roman" w:hAnsiTheme="majorHAnsi" w:cs="Times New Roman"/>
          </w:rPr>
          <w:t>16th</w:t>
        </w:r>
      </w:ins>
      <w:proofErr w:type="gramEnd"/>
      <w:r w:rsidRPr="00160A9E">
        <w:rPr>
          <w:rFonts w:asciiTheme="majorHAnsi" w:eastAsia="Times New Roman" w:hAnsiTheme="majorHAnsi" w:cs="Times New Roman"/>
        </w:rPr>
        <w:t xml:space="preserve"> of the election year and ends on May</w:t>
      </w:r>
      <w:ins w:id="53" w:author="leis_admin" w:date="2016-06-14T10:31:00Z">
        <w:r>
          <w:rPr>
            <w:rFonts w:asciiTheme="majorHAnsi" w:eastAsia="Times New Roman" w:hAnsiTheme="majorHAnsi" w:cs="Times New Roman"/>
          </w:rPr>
          <w:t xml:space="preserve"> 15th</w:t>
        </w:r>
      </w:ins>
      <w:del w:id="54" w:author="leis_admin" w:date="2016-06-14T10:31:00Z">
        <w:r w:rsidRPr="00160A9E" w:rsidDel="00D82E2E">
          <w:rPr>
            <w:rFonts w:asciiTheme="majorHAnsi" w:eastAsia="Times New Roman" w:hAnsiTheme="majorHAnsi" w:cs="Times New Roman"/>
          </w:rPr>
          <w:delText xml:space="preserve"> 31st</w:delText>
        </w:r>
      </w:del>
      <w:r w:rsidRPr="00160A9E">
        <w:rPr>
          <w:rFonts w:asciiTheme="majorHAnsi" w:eastAsia="Times New Roman" w:hAnsiTheme="majorHAnsi" w:cs="Times New Roman"/>
        </w:rPr>
        <w:t xml:space="preserve"> of the following year. </w:t>
      </w:r>
    </w:p>
    <w:p w:rsidR="00D63891" w:rsidRPr="002A6F45" w:rsidRDefault="00D63891" w:rsidP="00D63891">
      <w:pPr>
        <w:rPr>
          <w:rFonts w:asciiTheme="majorHAnsi" w:eastAsia="Times New Roman" w:hAnsiTheme="majorHAnsi" w:cs="Times New Roman"/>
        </w:rPr>
      </w:pPr>
    </w:p>
    <w:p w:rsidR="00D63891" w:rsidRPr="002E2D6A" w:rsidRDefault="00D63891" w:rsidP="00D63891">
      <w:pPr>
        <w:ind w:left="1440"/>
        <w:rPr>
          <w:rFonts w:asciiTheme="majorHAnsi" w:eastAsia="Times New Roman" w:hAnsiTheme="majorHAnsi" w:cs="Times New Roman"/>
        </w:rPr>
      </w:pPr>
      <w:r w:rsidRPr="002E2D6A">
        <w:rPr>
          <w:rFonts w:asciiTheme="majorHAnsi" w:eastAsia="Times New Roman" w:hAnsiTheme="majorHAnsi" w:cs="Times New Roman"/>
        </w:rPr>
        <w:br/>
      </w:r>
    </w:p>
    <w:p w:rsidR="00D63891" w:rsidRPr="002D7A46" w:rsidRDefault="00D63891" w:rsidP="00D63891">
      <w:pPr>
        <w:rPr>
          <w:rFonts w:asciiTheme="majorHAnsi" w:eastAsia="Times New Roman" w:hAnsiTheme="majorHAnsi" w:cs="Times New Roman"/>
          <w:b/>
        </w:rPr>
      </w:pPr>
    </w:p>
    <w:p w:rsidR="00D63891" w:rsidRPr="00D63891" w:rsidRDefault="00D63891" w:rsidP="00D638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63891" w:rsidRPr="00D63891" w:rsidSect="00216C8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3003"/>
    <w:multiLevelType w:val="hybridMultilevel"/>
    <w:tmpl w:val="2A1E206C"/>
    <w:lvl w:ilvl="0" w:tplc="A964D8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1B965F0"/>
    <w:multiLevelType w:val="hybridMultilevel"/>
    <w:tmpl w:val="E424F2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125F5"/>
    <w:multiLevelType w:val="hybridMultilevel"/>
    <w:tmpl w:val="1B4ED7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F7BAE"/>
    <w:rsid w:val="00000BAD"/>
    <w:rsid w:val="00000F60"/>
    <w:rsid w:val="000011CB"/>
    <w:rsid w:val="00001F1A"/>
    <w:rsid w:val="000020F7"/>
    <w:rsid w:val="00002D4D"/>
    <w:rsid w:val="000040C2"/>
    <w:rsid w:val="00004917"/>
    <w:rsid w:val="00006508"/>
    <w:rsid w:val="00012640"/>
    <w:rsid w:val="00012CF7"/>
    <w:rsid w:val="000148EF"/>
    <w:rsid w:val="00014C39"/>
    <w:rsid w:val="00014C3E"/>
    <w:rsid w:val="0001550E"/>
    <w:rsid w:val="00016DE4"/>
    <w:rsid w:val="00017930"/>
    <w:rsid w:val="00017F9F"/>
    <w:rsid w:val="0002025F"/>
    <w:rsid w:val="00024124"/>
    <w:rsid w:val="00024163"/>
    <w:rsid w:val="00024D53"/>
    <w:rsid w:val="00025F76"/>
    <w:rsid w:val="000267CD"/>
    <w:rsid w:val="000328CA"/>
    <w:rsid w:val="00032A51"/>
    <w:rsid w:val="000331B8"/>
    <w:rsid w:val="00033335"/>
    <w:rsid w:val="00033957"/>
    <w:rsid w:val="00034D8A"/>
    <w:rsid w:val="0003563B"/>
    <w:rsid w:val="00035EE9"/>
    <w:rsid w:val="000365F9"/>
    <w:rsid w:val="00036A64"/>
    <w:rsid w:val="00036DB4"/>
    <w:rsid w:val="00036EE6"/>
    <w:rsid w:val="0003788E"/>
    <w:rsid w:val="00041855"/>
    <w:rsid w:val="00042D57"/>
    <w:rsid w:val="0004409A"/>
    <w:rsid w:val="00044802"/>
    <w:rsid w:val="000456DD"/>
    <w:rsid w:val="000500F7"/>
    <w:rsid w:val="00050520"/>
    <w:rsid w:val="00050ED9"/>
    <w:rsid w:val="000516F9"/>
    <w:rsid w:val="0005194C"/>
    <w:rsid w:val="0005229D"/>
    <w:rsid w:val="00052FF2"/>
    <w:rsid w:val="00053FF2"/>
    <w:rsid w:val="00054EC1"/>
    <w:rsid w:val="000550E4"/>
    <w:rsid w:val="00055ACB"/>
    <w:rsid w:val="00055E77"/>
    <w:rsid w:val="000568BB"/>
    <w:rsid w:val="000568FE"/>
    <w:rsid w:val="000575BC"/>
    <w:rsid w:val="00057701"/>
    <w:rsid w:val="000621E0"/>
    <w:rsid w:val="00062C49"/>
    <w:rsid w:val="00065ECA"/>
    <w:rsid w:val="0006604E"/>
    <w:rsid w:val="00070580"/>
    <w:rsid w:val="00070BE6"/>
    <w:rsid w:val="00072356"/>
    <w:rsid w:val="0007281D"/>
    <w:rsid w:val="00075316"/>
    <w:rsid w:val="00077717"/>
    <w:rsid w:val="0008093A"/>
    <w:rsid w:val="000816A2"/>
    <w:rsid w:val="000816C0"/>
    <w:rsid w:val="00081D9F"/>
    <w:rsid w:val="00083F0E"/>
    <w:rsid w:val="0008609A"/>
    <w:rsid w:val="00087AC4"/>
    <w:rsid w:val="000913DD"/>
    <w:rsid w:val="0009155F"/>
    <w:rsid w:val="00091AAD"/>
    <w:rsid w:val="00092A1C"/>
    <w:rsid w:val="00092AD9"/>
    <w:rsid w:val="000949AE"/>
    <w:rsid w:val="00095EB5"/>
    <w:rsid w:val="00096231"/>
    <w:rsid w:val="00096C34"/>
    <w:rsid w:val="000A17B8"/>
    <w:rsid w:val="000A24F6"/>
    <w:rsid w:val="000A2811"/>
    <w:rsid w:val="000A2BC9"/>
    <w:rsid w:val="000A2FB1"/>
    <w:rsid w:val="000A5B85"/>
    <w:rsid w:val="000A7377"/>
    <w:rsid w:val="000A7D99"/>
    <w:rsid w:val="000B0390"/>
    <w:rsid w:val="000B0B36"/>
    <w:rsid w:val="000B0F75"/>
    <w:rsid w:val="000B1F71"/>
    <w:rsid w:val="000B2D9F"/>
    <w:rsid w:val="000B33BB"/>
    <w:rsid w:val="000B4B71"/>
    <w:rsid w:val="000B5D9D"/>
    <w:rsid w:val="000C2300"/>
    <w:rsid w:val="000C36FF"/>
    <w:rsid w:val="000C38D4"/>
    <w:rsid w:val="000C490D"/>
    <w:rsid w:val="000C503E"/>
    <w:rsid w:val="000C5843"/>
    <w:rsid w:val="000C5C7F"/>
    <w:rsid w:val="000C5EC7"/>
    <w:rsid w:val="000C647E"/>
    <w:rsid w:val="000C6EE2"/>
    <w:rsid w:val="000C772C"/>
    <w:rsid w:val="000C777F"/>
    <w:rsid w:val="000C787E"/>
    <w:rsid w:val="000D3948"/>
    <w:rsid w:val="000D3DED"/>
    <w:rsid w:val="000E0040"/>
    <w:rsid w:val="000F06E3"/>
    <w:rsid w:val="000F244D"/>
    <w:rsid w:val="000F26BE"/>
    <w:rsid w:val="000F3A7B"/>
    <w:rsid w:val="000F49C5"/>
    <w:rsid w:val="000F575C"/>
    <w:rsid w:val="000F6E05"/>
    <w:rsid w:val="00100F05"/>
    <w:rsid w:val="001016AE"/>
    <w:rsid w:val="00101775"/>
    <w:rsid w:val="001027FF"/>
    <w:rsid w:val="00103B7A"/>
    <w:rsid w:val="00103B7B"/>
    <w:rsid w:val="001047A8"/>
    <w:rsid w:val="00104E71"/>
    <w:rsid w:val="00105690"/>
    <w:rsid w:val="00105B93"/>
    <w:rsid w:val="001105C7"/>
    <w:rsid w:val="0011084E"/>
    <w:rsid w:val="00110883"/>
    <w:rsid w:val="00113950"/>
    <w:rsid w:val="00113F6D"/>
    <w:rsid w:val="001146E2"/>
    <w:rsid w:val="00120730"/>
    <w:rsid w:val="00120BC8"/>
    <w:rsid w:val="00121702"/>
    <w:rsid w:val="00121756"/>
    <w:rsid w:val="00121A6F"/>
    <w:rsid w:val="00121BFD"/>
    <w:rsid w:val="00122EA7"/>
    <w:rsid w:val="00123B85"/>
    <w:rsid w:val="00125EFD"/>
    <w:rsid w:val="00127138"/>
    <w:rsid w:val="0012742E"/>
    <w:rsid w:val="00127F08"/>
    <w:rsid w:val="00133B15"/>
    <w:rsid w:val="00135A42"/>
    <w:rsid w:val="00135EA6"/>
    <w:rsid w:val="001421A9"/>
    <w:rsid w:val="00142B7B"/>
    <w:rsid w:val="00143E4B"/>
    <w:rsid w:val="00145F20"/>
    <w:rsid w:val="001509AE"/>
    <w:rsid w:val="00154091"/>
    <w:rsid w:val="00154558"/>
    <w:rsid w:val="00155610"/>
    <w:rsid w:val="00155F64"/>
    <w:rsid w:val="00156FB1"/>
    <w:rsid w:val="00157091"/>
    <w:rsid w:val="00160437"/>
    <w:rsid w:val="00162B93"/>
    <w:rsid w:val="0016305D"/>
    <w:rsid w:val="001642F4"/>
    <w:rsid w:val="00165AC3"/>
    <w:rsid w:val="00176019"/>
    <w:rsid w:val="00176130"/>
    <w:rsid w:val="00177284"/>
    <w:rsid w:val="00177491"/>
    <w:rsid w:val="0018200A"/>
    <w:rsid w:val="00185E6C"/>
    <w:rsid w:val="00186477"/>
    <w:rsid w:val="001920ED"/>
    <w:rsid w:val="00195FBC"/>
    <w:rsid w:val="001977D2"/>
    <w:rsid w:val="001A00AB"/>
    <w:rsid w:val="001A2213"/>
    <w:rsid w:val="001A2D6E"/>
    <w:rsid w:val="001A6CB3"/>
    <w:rsid w:val="001A710C"/>
    <w:rsid w:val="001B06A2"/>
    <w:rsid w:val="001B2211"/>
    <w:rsid w:val="001B2B62"/>
    <w:rsid w:val="001B54A0"/>
    <w:rsid w:val="001C0D45"/>
    <w:rsid w:val="001C512E"/>
    <w:rsid w:val="001C561C"/>
    <w:rsid w:val="001C6F71"/>
    <w:rsid w:val="001C7071"/>
    <w:rsid w:val="001C76DE"/>
    <w:rsid w:val="001D0213"/>
    <w:rsid w:val="001D04CA"/>
    <w:rsid w:val="001D1F87"/>
    <w:rsid w:val="001D2F62"/>
    <w:rsid w:val="001D38F2"/>
    <w:rsid w:val="001D73F4"/>
    <w:rsid w:val="001E0ABC"/>
    <w:rsid w:val="001E2057"/>
    <w:rsid w:val="001E27D6"/>
    <w:rsid w:val="001E3E10"/>
    <w:rsid w:val="001E5C52"/>
    <w:rsid w:val="001E6E0C"/>
    <w:rsid w:val="001F0E2A"/>
    <w:rsid w:val="001F3F25"/>
    <w:rsid w:val="001F3F35"/>
    <w:rsid w:val="001F4B8F"/>
    <w:rsid w:val="001F67BA"/>
    <w:rsid w:val="001F6EA3"/>
    <w:rsid w:val="002076FD"/>
    <w:rsid w:val="002111C4"/>
    <w:rsid w:val="00211D1F"/>
    <w:rsid w:val="00212821"/>
    <w:rsid w:val="00212C84"/>
    <w:rsid w:val="00213129"/>
    <w:rsid w:val="00213148"/>
    <w:rsid w:val="002143DD"/>
    <w:rsid w:val="00215434"/>
    <w:rsid w:val="00216C80"/>
    <w:rsid w:val="00217CD5"/>
    <w:rsid w:val="00220024"/>
    <w:rsid w:val="00220255"/>
    <w:rsid w:val="00220F58"/>
    <w:rsid w:val="00221A9F"/>
    <w:rsid w:val="00221E21"/>
    <w:rsid w:val="00222C67"/>
    <w:rsid w:val="00223A0A"/>
    <w:rsid w:val="00223E56"/>
    <w:rsid w:val="00227D3D"/>
    <w:rsid w:val="00230CE1"/>
    <w:rsid w:val="00230D55"/>
    <w:rsid w:val="00231E18"/>
    <w:rsid w:val="0023314E"/>
    <w:rsid w:val="00234504"/>
    <w:rsid w:val="00235764"/>
    <w:rsid w:val="00235A43"/>
    <w:rsid w:val="00235EC1"/>
    <w:rsid w:val="00235F3C"/>
    <w:rsid w:val="0023705D"/>
    <w:rsid w:val="0024112A"/>
    <w:rsid w:val="00244A23"/>
    <w:rsid w:val="002450F9"/>
    <w:rsid w:val="00245449"/>
    <w:rsid w:val="002458BD"/>
    <w:rsid w:val="00251E2E"/>
    <w:rsid w:val="00252A5E"/>
    <w:rsid w:val="00252FA0"/>
    <w:rsid w:val="0025315D"/>
    <w:rsid w:val="002542BE"/>
    <w:rsid w:val="0025626F"/>
    <w:rsid w:val="00256C9A"/>
    <w:rsid w:val="00256D6C"/>
    <w:rsid w:val="002668EF"/>
    <w:rsid w:val="00270064"/>
    <w:rsid w:val="00271B66"/>
    <w:rsid w:val="00271F45"/>
    <w:rsid w:val="0027265D"/>
    <w:rsid w:val="00272F28"/>
    <w:rsid w:val="00273EAC"/>
    <w:rsid w:val="002759D0"/>
    <w:rsid w:val="00282053"/>
    <w:rsid w:val="002830E8"/>
    <w:rsid w:val="00283660"/>
    <w:rsid w:val="002843A3"/>
    <w:rsid w:val="00285097"/>
    <w:rsid w:val="0028517F"/>
    <w:rsid w:val="0028651C"/>
    <w:rsid w:val="00286A46"/>
    <w:rsid w:val="00287670"/>
    <w:rsid w:val="00287E4D"/>
    <w:rsid w:val="002960C3"/>
    <w:rsid w:val="002962A9"/>
    <w:rsid w:val="00297225"/>
    <w:rsid w:val="002A619D"/>
    <w:rsid w:val="002A718F"/>
    <w:rsid w:val="002A7C0A"/>
    <w:rsid w:val="002B01FC"/>
    <w:rsid w:val="002B1076"/>
    <w:rsid w:val="002B1B95"/>
    <w:rsid w:val="002B2048"/>
    <w:rsid w:val="002B2090"/>
    <w:rsid w:val="002B2D17"/>
    <w:rsid w:val="002B4A13"/>
    <w:rsid w:val="002B4EB9"/>
    <w:rsid w:val="002B5022"/>
    <w:rsid w:val="002B5180"/>
    <w:rsid w:val="002B6778"/>
    <w:rsid w:val="002C0F94"/>
    <w:rsid w:val="002C33F2"/>
    <w:rsid w:val="002C43A2"/>
    <w:rsid w:val="002C4F3F"/>
    <w:rsid w:val="002D0930"/>
    <w:rsid w:val="002D0B9F"/>
    <w:rsid w:val="002D0CE6"/>
    <w:rsid w:val="002D2150"/>
    <w:rsid w:val="002D24E6"/>
    <w:rsid w:val="002D4D43"/>
    <w:rsid w:val="002D5777"/>
    <w:rsid w:val="002D69CF"/>
    <w:rsid w:val="002E0492"/>
    <w:rsid w:val="002E18C8"/>
    <w:rsid w:val="002E35D9"/>
    <w:rsid w:val="002E3B94"/>
    <w:rsid w:val="002E4E54"/>
    <w:rsid w:val="002E51B6"/>
    <w:rsid w:val="002E5B1A"/>
    <w:rsid w:val="002E6B42"/>
    <w:rsid w:val="002F06B4"/>
    <w:rsid w:val="002F08EC"/>
    <w:rsid w:val="002F1221"/>
    <w:rsid w:val="002F27C7"/>
    <w:rsid w:val="002F3276"/>
    <w:rsid w:val="002F4C35"/>
    <w:rsid w:val="002F5B3B"/>
    <w:rsid w:val="002F6B19"/>
    <w:rsid w:val="002F79E4"/>
    <w:rsid w:val="00301FAE"/>
    <w:rsid w:val="00304FC1"/>
    <w:rsid w:val="003112BA"/>
    <w:rsid w:val="003118CB"/>
    <w:rsid w:val="00311E1C"/>
    <w:rsid w:val="0031348F"/>
    <w:rsid w:val="00313533"/>
    <w:rsid w:val="00314718"/>
    <w:rsid w:val="003159FE"/>
    <w:rsid w:val="003164EC"/>
    <w:rsid w:val="003172A1"/>
    <w:rsid w:val="00317884"/>
    <w:rsid w:val="003212AB"/>
    <w:rsid w:val="00321A1B"/>
    <w:rsid w:val="00321E28"/>
    <w:rsid w:val="00323B24"/>
    <w:rsid w:val="003241B9"/>
    <w:rsid w:val="003241F8"/>
    <w:rsid w:val="0032487E"/>
    <w:rsid w:val="00326370"/>
    <w:rsid w:val="00330379"/>
    <w:rsid w:val="0033126F"/>
    <w:rsid w:val="00332508"/>
    <w:rsid w:val="00332733"/>
    <w:rsid w:val="00332E8C"/>
    <w:rsid w:val="003336DF"/>
    <w:rsid w:val="00335A31"/>
    <w:rsid w:val="003429B5"/>
    <w:rsid w:val="00343A4B"/>
    <w:rsid w:val="003458B5"/>
    <w:rsid w:val="003469A8"/>
    <w:rsid w:val="00346BC8"/>
    <w:rsid w:val="00350888"/>
    <w:rsid w:val="00351FAD"/>
    <w:rsid w:val="003522FB"/>
    <w:rsid w:val="0035381E"/>
    <w:rsid w:val="00355B0C"/>
    <w:rsid w:val="0035770F"/>
    <w:rsid w:val="00360773"/>
    <w:rsid w:val="0036090E"/>
    <w:rsid w:val="00361CA1"/>
    <w:rsid w:val="00364132"/>
    <w:rsid w:val="0036574B"/>
    <w:rsid w:val="00374ED0"/>
    <w:rsid w:val="00377BC8"/>
    <w:rsid w:val="00381521"/>
    <w:rsid w:val="003819E5"/>
    <w:rsid w:val="00382822"/>
    <w:rsid w:val="003841BA"/>
    <w:rsid w:val="003841D3"/>
    <w:rsid w:val="00385FA7"/>
    <w:rsid w:val="0038675D"/>
    <w:rsid w:val="00387503"/>
    <w:rsid w:val="0039263E"/>
    <w:rsid w:val="00393935"/>
    <w:rsid w:val="003962D6"/>
    <w:rsid w:val="003A3F60"/>
    <w:rsid w:val="003A47C0"/>
    <w:rsid w:val="003A5092"/>
    <w:rsid w:val="003A6194"/>
    <w:rsid w:val="003B43F7"/>
    <w:rsid w:val="003C2314"/>
    <w:rsid w:val="003C25E3"/>
    <w:rsid w:val="003C5E18"/>
    <w:rsid w:val="003C79AC"/>
    <w:rsid w:val="003D3250"/>
    <w:rsid w:val="003D34E8"/>
    <w:rsid w:val="003D43BF"/>
    <w:rsid w:val="003D44CF"/>
    <w:rsid w:val="003D4DF4"/>
    <w:rsid w:val="003E62FD"/>
    <w:rsid w:val="003E6FD8"/>
    <w:rsid w:val="003F491A"/>
    <w:rsid w:val="003F6CFE"/>
    <w:rsid w:val="003F7E78"/>
    <w:rsid w:val="00400EAB"/>
    <w:rsid w:val="004015D2"/>
    <w:rsid w:val="00401624"/>
    <w:rsid w:val="0040305D"/>
    <w:rsid w:val="00404DAD"/>
    <w:rsid w:val="0040526D"/>
    <w:rsid w:val="00405CC2"/>
    <w:rsid w:val="00405E99"/>
    <w:rsid w:val="0040672B"/>
    <w:rsid w:val="0040766D"/>
    <w:rsid w:val="0041489F"/>
    <w:rsid w:val="00414D2F"/>
    <w:rsid w:val="00416AF9"/>
    <w:rsid w:val="00417E21"/>
    <w:rsid w:val="00421976"/>
    <w:rsid w:val="0042266C"/>
    <w:rsid w:val="00423922"/>
    <w:rsid w:val="00423C49"/>
    <w:rsid w:val="00425736"/>
    <w:rsid w:val="00425CBE"/>
    <w:rsid w:val="00426C3D"/>
    <w:rsid w:val="0042785C"/>
    <w:rsid w:val="00431BCC"/>
    <w:rsid w:val="004332A6"/>
    <w:rsid w:val="004335DA"/>
    <w:rsid w:val="004350D0"/>
    <w:rsid w:val="004358AF"/>
    <w:rsid w:val="00436F75"/>
    <w:rsid w:val="0043784A"/>
    <w:rsid w:val="00437945"/>
    <w:rsid w:val="00441E91"/>
    <w:rsid w:val="00442443"/>
    <w:rsid w:val="00442E52"/>
    <w:rsid w:val="00443107"/>
    <w:rsid w:val="00446B7A"/>
    <w:rsid w:val="0044753F"/>
    <w:rsid w:val="00452210"/>
    <w:rsid w:val="00454146"/>
    <w:rsid w:val="00454169"/>
    <w:rsid w:val="00454EC1"/>
    <w:rsid w:val="00455BBC"/>
    <w:rsid w:val="0045799E"/>
    <w:rsid w:val="004627F3"/>
    <w:rsid w:val="00466627"/>
    <w:rsid w:val="00466B35"/>
    <w:rsid w:val="0046703F"/>
    <w:rsid w:val="004674C1"/>
    <w:rsid w:val="00467DD4"/>
    <w:rsid w:val="004705F3"/>
    <w:rsid w:val="00470AD4"/>
    <w:rsid w:val="00474C3F"/>
    <w:rsid w:val="004762B5"/>
    <w:rsid w:val="00476386"/>
    <w:rsid w:val="00476C94"/>
    <w:rsid w:val="004822A4"/>
    <w:rsid w:val="004838F9"/>
    <w:rsid w:val="004844A8"/>
    <w:rsid w:val="00486DEA"/>
    <w:rsid w:val="004877A0"/>
    <w:rsid w:val="00493297"/>
    <w:rsid w:val="00494F87"/>
    <w:rsid w:val="00495242"/>
    <w:rsid w:val="004955E4"/>
    <w:rsid w:val="004967CD"/>
    <w:rsid w:val="0049686F"/>
    <w:rsid w:val="004A06AC"/>
    <w:rsid w:val="004A086E"/>
    <w:rsid w:val="004A3C15"/>
    <w:rsid w:val="004A3C5E"/>
    <w:rsid w:val="004A7871"/>
    <w:rsid w:val="004B037D"/>
    <w:rsid w:val="004B0B30"/>
    <w:rsid w:val="004B0FB6"/>
    <w:rsid w:val="004B1E08"/>
    <w:rsid w:val="004B20D4"/>
    <w:rsid w:val="004B64FA"/>
    <w:rsid w:val="004B7044"/>
    <w:rsid w:val="004C3FC4"/>
    <w:rsid w:val="004C47C9"/>
    <w:rsid w:val="004C483E"/>
    <w:rsid w:val="004C7429"/>
    <w:rsid w:val="004D11D6"/>
    <w:rsid w:val="004D12BA"/>
    <w:rsid w:val="004D44C0"/>
    <w:rsid w:val="004D44E5"/>
    <w:rsid w:val="004D62CF"/>
    <w:rsid w:val="004E0A71"/>
    <w:rsid w:val="004E1524"/>
    <w:rsid w:val="004E1569"/>
    <w:rsid w:val="004E1CBA"/>
    <w:rsid w:val="004E2DE9"/>
    <w:rsid w:val="004E355D"/>
    <w:rsid w:val="004E39AE"/>
    <w:rsid w:val="004E3A14"/>
    <w:rsid w:val="004E4400"/>
    <w:rsid w:val="004E4DE3"/>
    <w:rsid w:val="004E4F22"/>
    <w:rsid w:val="004E595F"/>
    <w:rsid w:val="004E64B0"/>
    <w:rsid w:val="004E7BBE"/>
    <w:rsid w:val="004F2552"/>
    <w:rsid w:val="004F2A18"/>
    <w:rsid w:val="004F3E03"/>
    <w:rsid w:val="004F469C"/>
    <w:rsid w:val="004F7794"/>
    <w:rsid w:val="0050038C"/>
    <w:rsid w:val="00502572"/>
    <w:rsid w:val="00505728"/>
    <w:rsid w:val="00505890"/>
    <w:rsid w:val="00505D49"/>
    <w:rsid w:val="005071BE"/>
    <w:rsid w:val="0051047F"/>
    <w:rsid w:val="00512AE0"/>
    <w:rsid w:val="00512B7A"/>
    <w:rsid w:val="00513D31"/>
    <w:rsid w:val="00515832"/>
    <w:rsid w:val="00521E90"/>
    <w:rsid w:val="00524AE5"/>
    <w:rsid w:val="00526946"/>
    <w:rsid w:val="0052781C"/>
    <w:rsid w:val="00530B69"/>
    <w:rsid w:val="005359E4"/>
    <w:rsid w:val="0053654E"/>
    <w:rsid w:val="005416E3"/>
    <w:rsid w:val="00541DC6"/>
    <w:rsid w:val="00541E57"/>
    <w:rsid w:val="005451DE"/>
    <w:rsid w:val="00546D61"/>
    <w:rsid w:val="00546E8B"/>
    <w:rsid w:val="005514C9"/>
    <w:rsid w:val="00551CE1"/>
    <w:rsid w:val="005533DE"/>
    <w:rsid w:val="00553D8F"/>
    <w:rsid w:val="00553F9B"/>
    <w:rsid w:val="00556126"/>
    <w:rsid w:val="0055641D"/>
    <w:rsid w:val="005573EE"/>
    <w:rsid w:val="005603DB"/>
    <w:rsid w:val="00561AC7"/>
    <w:rsid w:val="00562442"/>
    <w:rsid w:val="00562530"/>
    <w:rsid w:val="00564097"/>
    <w:rsid w:val="005676A5"/>
    <w:rsid w:val="005720F7"/>
    <w:rsid w:val="00576E29"/>
    <w:rsid w:val="00577EAA"/>
    <w:rsid w:val="00580837"/>
    <w:rsid w:val="00580F0F"/>
    <w:rsid w:val="00581CBB"/>
    <w:rsid w:val="00581E6B"/>
    <w:rsid w:val="00583C12"/>
    <w:rsid w:val="005841C9"/>
    <w:rsid w:val="00585E60"/>
    <w:rsid w:val="0058755F"/>
    <w:rsid w:val="00587914"/>
    <w:rsid w:val="00590D1E"/>
    <w:rsid w:val="005910B9"/>
    <w:rsid w:val="00591872"/>
    <w:rsid w:val="005927F9"/>
    <w:rsid w:val="00593CB4"/>
    <w:rsid w:val="005945B7"/>
    <w:rsid w:val="00594719"/>
    <w:rsid w:val="0059537A"/>
    <w:rsid w:val="0059681C"/>
    <w:rsid w:val="00597248"/>
    <w:rsid w:val="00597BB5"/>
    <w:rsid w:val="005A1F83"/>
    <w:rsid w:val="005A2498"/>
    <w:rsid w:val="005A35C0"/>
    <w:rsid w:val="005A520E"/>
    <w:rsid w:val="005A641E"/>
    <w:rsid w:val="005A6BA3"/>
    <w:rsid w:val="005B0A11"/>
    <w:rsid w:val="005B248C"/>
    <w:rsid w:val="005B35B5"/>
    <w:rsid w:val="005B4FEB"/>
    <w:rsid w:val="005B5ADA"/>
    <w:rsid w:val="005B6658"/>
    <w:rsid w:val="005C0159"/>
    <w:rsid w:val="005C068E"/>
    <w:rsid w:val="005C272E"/>
    <w:rsid w:val="005C31F5"/>
    <w:rsid w:val="005C5326"/>
    <w:rsid w:val="005C5634"/>
    <w:rsid w:val="005C5BED"/>
    <w:rsid w:val="005C5DEE"/>
    <w:rsid w:val="005D0E0B"/>
    <w:rsid w:val="005D285B"/>
    <w:rsid w:val="005E0FF3"/>
    <w:rsid w:val="005E58AD"/>
    <w:rsid w:val="005E6C83"/>
    <w:rsid w:val="005E6F98"/>
    <w:rsid w:val="005E7B7B"/>
    <w:rsid w:val="005E7F36"/>
    <w:rsid w:val="005E7FAB"/>
    <w:rsid w:val="005F0298"/>
    <w:rsid w:val="005F30C5"/>
    <w:rsid w:val="005F49A0"/>
    <w:rsid w:val="005F4DDA"/>
    <w:rsid w:val="00600695"/>
    <w:rsid w:val="00602774"/>
    <w:rsid w:val="006032E5"/>
    <w:rsid w:val="00603BB2"/>
    <w:rsid w:val="00604900"/>
    <w:rsid w:val="006050C7"/>
    <w:rsid w:val="00606924"/>
    <w:rsid w:val="00607ED2"/>
    <w:rsid w:val="006103C2"/>
    <w:rsid w:val="0061117F"/>
    <w:rsid w:val="00612CF1"/>
    <w:rsid w:val="00612E30"/>
    <w:rsid w:val="00613E4D"/>
    <w:rsid w:val="0061569F"/>
    <w:rsid w:val="006169C8"/>
    <w:rsid w:val="006177D1"/>
    <w:rsid w:val="006230A2"/>
    <w:rsid w:val="00623322"/>
    <w:rsid w:val="006247DF"/>
    <w:rsid w:val="00624DC6"/>
    <w:rsid w:val="006261A7"/>
    <w:rsid w:val="00630701"/>
    <w:rsid w:val="00631391"/>
    <w:rsid w:val="006324C1"/>
    <w:rsid w:val="0063280F"/>
    <w:rsid w:val="006334E7"/>
    <w:rsid w:val="00641945"/>
    <w:rsid w:val="0064263B"/>
    <w:rsid w:val="006459B3"/>
    <w:rsid w:val="00646857"/>
    <w:rsid w:val="00647793"/>
    <w:rsid w:val="006478F8"/>
    <w:rsid w:val="00651483"/>
    <w:rsid w:val="00651D71"/>
    <w:rsid w:val="00651F28"/>
    <w:rsid w:val="00651FE9"/>
    <w:rsid w:val="006531F1"/>
    <w:rsid w:val="00653799"/>
    <w:rsid w:val="00655231"/>
    <w:rsid w:val="006555A9"/>
    <w:rsid w:val="00655CFA"/>
    <w:rsid w:val="00655FE2"/>
    <w:rsid w:val="00656213"/>
    <w:rsid w:val="00665B43"/>
    <w:rsid w:val="00665FF6"/>
    <w:rsid w:val="00666447"/>
    <w:rsid w:val="00666E9C"/>
    <w:rsid w:val="006717BC"/>
    <w:rsid w:val="00671D9C"/>
    <w:rsid w:val="00673C68"/>
    <w:rsid w:val="0067755A"/>
    <w:rsid w:val="00677B17"/>
    <w:rsid w:val="00680A2F"/>
    <w:rsid w:val="00684528"/>
    <w:rsid w:val="00685463"/>
    <w:rsid w:val="006900C5"/>
    <w:rsid w:val="00691773"/>
    <w:rsid w:val="00691D74"/>
    <w:rsid w:val="00692808"/>
    <w:rsid w:val="00692C94"/>
    <w:rsid w:val="006955BD"/>
    <w:rsid w:val="00696508"/>
    <w:rsid w:val="006979BC"/>
    <w:rsid w:val="006A017A"/>
    <w:rsid w:val="006A431D"/>
    <w:rsid w:val="006A4347"/>
    <w:rsid w:val="006A5D46"/>
    <w:rsid w:val="006A5F14"/>
    <w:rsid w:val="006A6068"/>
    <w:rsid w:val="006A6EB8"/>
    <w:rsid w:val="006A709B"/>
    <w:rsid w:val="006A7F79"/>
    <w:rsid w:val="006B1608"/>
    <w:rsid w:val="006B429E"/>
    <w:rsid w:val="006B5071"/>
    <w:rsid w:val="006B5379"/>
    <w:rsid w:val="006B75F7"/>
    <w:rsid w:val="006C123A"/>
    <w:rsid w:val="006C241D"/>
    <w:rsid w:val="006C298A"/>
    <w:rsid w:val="006C4699"/>
    <w:rsid w:val="006C6BC8"/>
    <w:rsid w:val="006C6E16"/>
    <w:rsid w:val="006C6E30"/>
    <w:rsid w:val="006D11CC"/>
    <w:rsid w:val="006D23FD"/>
    <w:rsid w:val="006D31AA"/>
    <w:rsid w:val="006D6D6D"/>
    <w:rsid w:val="006D6F63"/>
    <w:rsid w:val="006D6FEE"/>
    <w:rsid w:val="006E1173"/>
    <w:rsid w:val="006E161F"/>
    <w:rsid w:val="006E23AD"/>
    <w:rsid w:val="006E3C5E"/>
    <w:rsid w:val="006E5A51"/>
    <w:rsid w:val="006E7F74"/>
    <w:rsid w:val="006F1362"/>
    <w:rsid w:val="006F26EE"/>
    <w:rsid w:val="006F2864"/>
    <w:rsid w:val="006F2874"/>
    <w:rsid w:val="006F29B9"/>
    <w:rsid w:val="006F4272"/>
    <w:rsid w:val="006F4D23"/>
    <w:rsid w:val="006F52F0"/>
    <w:rsid w:val="006F5F89"/>
    <w:rsid w:val="006F63A8"/>
    <w:rsid w:val="006F72D5"/>
    <w:rsid w:val="006F7E18"/>
    <w:rsid w:val="00702AAB"/>
    <w:rsid w:val="007033E1"/>
    <w:rsid w:val="00710D6E"/>
    <w:rsid w:val="0071354C"/>
    <w:rsid w:val="00714C0F"/>
    <w:rsid w:val="00715488"/>
    <w:rsid w:val="00716BD0"/>
    <w:rsid w:val="007209B7"/>
    <w:rsid w:val="007213CE"/>
    <w:rsid w:val="00723A2B"/>
    <w:rsid w:val="00727863"/>
    <w:rsid w:val="00727ECF"/>
    <w:rsid w:val="00730DEC"/>
    <w:rsid w:val="00734746"/>
    <w:rsid w:val="00734FB6"/>
    <w:rsid w:val="007357F6"/>
    <w:rsid w:val="00735BFD"/>
    <w:rsid w:val="007370CC"/>
    <w:rsid w:val="00740332"/>
    <w:rsid w:val="00740CB3"/>
    <w:rsid w:val="00741337"/>
    <w:rsid w:val="00742B83"/>
    <w:rsid w:val="007434E3"/>
    <w:rsid w:val="0074469C"/>
    <w:rsid w:val="00747842"/>
    <w:rsid w:val="007478CA"/>
    <w:rsid w:val="00751091"/>
    <w:rsid w:val="007533B4"/>
    <w:rsid w:val="00753F32"/>
    <w:rsid w:val="007543A1"/>
    <w:rsid w:val="00756934"/>
    <w:rsid w:val="00757D41"/>
    <w:rsid w:val="00764B5F"/>
    <w:rsid w:val="00765CE8"/>
    <w:rsid w:val="00765ED8"/>
    <w:rsid w:val="00767BA8"/>
    <w:rsid w:val="007713B9"/>
    <w:rsid w:val="00771B36"/>
    <w:rsid w:val="00771D2F"/>
    <w:rsid w:val="00772290"/>
    <w:rsid w:val="0077404F"/>
    <w:rsid w:val="007741D0"/>
    <w:rsid w:val="0077431A"/>
    <w:rsid w:val="00774914"/>
    <w:rsid w:val="00774AB8"/>
    <w:rsid w:val="0077600B"/>
    <w:rsid w:val="0077601B"/>
    <w:rsid w:val="007767A7"/>
    <w:rsid w:val="00781CA0"/>
    <w:rsid w:val="007821B0"/>
    <w:rsid w:val="00784E7E"/>
    <w:rsid w:val="00786AEC"/>
    <w:rsid w:val="00787012"/>
    <w:rsid w:val="007874AE"/>
    <w:rsid w:val="00787D8A"/>
    <w:rsid w:val="007903AF"/>
    <w:rsid w:val="007908B3"/>
    <w:rsid w:val="00791712"/>
    <w:rsid w:val="00792798"/>
    <w:rsid w:val="00793630"/>
    <w:rsid w:val="00796465"/>
    <w:rsid w:val="007A330A"/>
    <w:rsid w:val="007A54C3"/>
    <w:rsid w:val="007A59CA"/>
    <w:rsid w:val="007A7689"/>
    <w:rsid w:val="007B2C6F"/>
    <w:rsid w:val="007B2FAD"/>
    <w:rsid w:val="007B32A8"/>
    <w:rsid w:val="007B3487"/>
    <w:rsid w:val="007B35BC"/>
    <w:rsid w:val="007B3842"/>
    <w:rsid w:val="007B38E8"/>
    <w:rsid w:val="007B65F0"/>
    <w:rsid w:val="007B6D2F"/>
    <w:rsid w:val="007C1742"/>
    <w:rsid w:val="007C2698"/>
    <w:rsid w:val="007C2A22"/>
    <w:rsid w:val="007C3416"/>
    <w:rsid w:val="007C347C"/>
    <w:rsid w:val="007C3CDE"/>
    <w:rsid w:val="007C4F81"/>
    <w:rsid w:val="007C5A06"/>
    <w:rsid w:val="007D0582"/>
    <w:rsid w:val="007D066B"/>
    <w:rsid w:val="007D0B80"/>
    <w:rsid w:val="007D2BDB"/>
    <w:rsid w:val="007D2CDD"/>
    <w:rsid w:val="007D52F8"/>
    <w:rsid w:val="007D61D7"/>
    <w:rsid w:val="007D669A"/>
    <w:rsid w:val="007D6FF7"/>
    <w:rsid w:val="007E214B"/>
    <w:rsid w:val="007E2752"/>
    <w:rsid w:val="007E4AA9"/>
    <w:rsid w:val="007E568A"/>
    <w:rsid w:val="007E59EF"/>
    <w:rsid w:val="007E7120"/>
    <w:rsid w:val="007F0D37"/>
    <w:rsid w:val="007F322E"/>
    <w:rsid w:val="007F37E1"/>
    <w:rsid w:val="007F3AE9"/>
    <w:rsid w:val="007F4EE1"/>
    <w:rsid w:val="007F526E"/>
    <w:rsid w:val="007F5BCF"/>
    <w:rsid w:val="007F7AF3"/>
    <w:rsid w:val="007F7BAE"/>
    <w:rsid w:val="008015BD"/>
    <w:rsid w:val="008045ED"/>
    <w:rsid w:val="00804791"/>
    <w:rsid w:val="00805CDD"/>
    <w:rsid w:val="008063E0"/>
    <w:rsid w:val="0080720F"/>
    <w:rsid w:val="00807271"/>
    <w:rsid w:val="00807ECF"/>
    <w:rsid w:val="0081086C"/>
    <w:rsid w:val="00810B5C"/>
    <w:rsid w:val="00812A17"/>
    <w:rsid w:val="00813255"/>
    <w:rsid w:val="008138AF"/>
    <w:rsid w:val="0081475E"/>
    <w:rsid w:val="00815089"/>
    <w:rsid w:val="0082150B"/>
    <w:rsid w:val="00821C69"/>
    <w:rsid w:val="00823246"/>
    <w:rsid w:val="00825E90"/>
    <w:rsid w:val="008267FC"/>
    <w:rsid w:val="00826C4F"/>
    <w:rsid w:val="00827DDF"/>
    <w:rsid w:val="008307B2"/>
    <w:rsid w:val="00830CAD"/>
    <w:rsid w:val="00831F3D"/>
    <w:rsid w:val="008351FD"/>
    <w:rsid w:val="008368BF"/>
    <w:rsid w:val="00836F13"/>
    <w:rsid w:val="00840811"/>
    <w:rsid w:val="00841479"/>
    <w:rsid w:val="00841FB4"/>
    <w:rsid w:val="008421EA"/>
    <w:rsid w:val="008445C3"/>
    <w:rsid w:val="00844F4F"/>
    <w:rsid w:val="008468F9"/>
    <w:rsid w:val="00847EEF"/>
    <w:rsid w:val="00850E27"/>
    <w:rsid w:val="00850F49"/>
    <w:rsid w:val="00851891"/>
    <w:rsid w:val="00851D0C"/>
    <w:rsid w:val="00852B5F"/>
    <w:rsid w:val="00853131"/>
    <w:rsid w:val="00853563"/>
    <w:rsid w:val="008542B2"/>
    <w:rsid w:val="008543F9"/>
    <w:rsid w:val="00855AEF"/>
    <w:rsid w:val="00855E25"/>
    <w:rsid w:val="0085619D"/>
    <w:rsid w:val="008567A3"/>
    <w:rsid w:val="00857225"/>
    <w:rsid w:val="008601ED"/>
    <w:rsid w:val="00863C92"/>
    <w:rsid w:val="00863F38"/>
    <w:rsid w:val="00870971"/>
    <w:rsid w:val="00872AEA"/>
    <w:rsid w:val="00873269"/>
    <w:rsid w:val="00874F52"/>
    <w:rsid w:val="00875464"/>
    <w:rsid w:val="0087555F"/>
    <w:rsid w:val="00875D79"/>
    <w:rsid w:val="00876A1C"/>
    <w:rsid w:val="00877450"/>
    <w:rsid w:val="008822DA"/>
    <w:rsid w:val="00883586"/>
    <w:rsid w:val="00884027"/>
    <w:rsid w:val="00884A3B"/>
    <w:rsid w:val="008A01C9"/>
    <w:rsid w:val="008A05AD"/>
    <w:rsid w:val="008A1061"/>
    <w:rsid w:val="008A16FC"/>
    <w:rsid w:val="008A189C"/>
    <w:rsid w:val="008A33D9"/>
    <w:rsid w:val="008A7ABF"/>
    <w:rsid w:val="008A7E99"/>
    <w:rsid w:val="008B0A28"/>
    <w:rsid w:val="008B3EA3"/>
    <w:rsid w:val="008B5B0F"/>
    <w:rsid w:val="008B5D6B"/>
    <w:rsid w:val="008B6C69"/>
    <w:rsid w:val="008B7896"/>
    <w:rsid w:val="008B7923"/>
    <w:rsid w:val="008C0841"/>
    <w:rsid w:val="008C4233"/>
    <w:rsid w:val="008C5465"/>
    <w:rsid w:val="008C5E71"/>
    <w:rsid w:val="008C657D"/>
    <w:rsid w:val="008D117F"/>
    <w:rsid w:val="008D1461"/>
    <w:rsid w:val="008D1731"/>
    <w:rsid w:val="008D225A"/>
    <w:rsid w:val="008D2843"/>
    <w:rsid w:val="008D4917"/>
    <w:rsid w:val="008D685D"/>
    <w:rsid w:val="008D7214"/>
    <w:rsid w:val="008E58C9"/>
    <w:rsid w:val="008E7423"/>
    <w:rsid w:val="008F05BF"/>
    <w:rsid w:val="008F0948"/>
    <w:rsid w:val="008F0D5C"/>
    <w:rsid w:val="008F0F85"/>
    <w:rsid w:val="008F1907"/>
    <w:rsid w:val="008F2314"/>
    <w:rsid w:val="008F23A1"/>
    <w:rsid w:val="008F23B7"/>
    <w:rsid w:val="008F2946"/>
    <w:rsid w:val="008F473A"/>
    <w:rsid w:val="008F49B1"/>
    <w:rsid w:val="008F54E4"/>
    <w:rsid w:val="008F5CA8"/>
    <w:rsid w:val="00902200"/>
    <w:rsid w:val="00902DE8"/>
    <w:rsid w:val="009033E1"/>
    <w:rsid w:val="0090423C"/>
    <w:rsid w:val="00905388"/>
    <w:rsid w:val="00907873"/>
    <w:rsid w:val="00910339"/>
    <w:rsid w:val="00921F95"/>
    <w:rsid w:val="00921FB6"/>
    <w:rsid w:val="00922D83"/>
    <w:rsid w:val="0092335E"/>
    <w:rsid w:val="00925C92"/>
    <w:rsid w:val="00926076"/>
    <w:rsid w:val="00926C7C"/>
    <w:rsid w:val="00930190"/>
    <w:rsid w:val="00930896"/>
    <w:rsid w:val="00930A7F"/>
    <w:rsid w:val="0093164F"/>
    <w:rsid w:val="00931A4E"/>
    <w:rsid w:val="009345F2"/>
    <w:rsid w:val="00934699"/>
    <w:rsid w:val="0093545A"/>
    <w:rsid w:val="00936768"/>
    <w:rsid w:val="0093700C"/>
    <w:rsid w:val="00937468"/>
    <w:rsid w:val="00937780"/>
    <w:rsid w:val="00937F99"/>
    <w:rsid w:val="00942931"/>
    <w:rsid w:val="00942FCB"/>
    <w:rsid w:val="009434C4"/>
    <w:rsid w:val="00947153"/>
    <w:rsid w:val="00951314"/>
    <w:rsid w:val="00953B08"/>
    <w:rsid w:val="00954174"/>
    <w:rsid w:val="00956AA0"/>
    <w:rsid w:val="00956BED"/>
    <w:rsid w:val="009601B8"/>
    <w:rsid w:val="00963107"/>
    <w:rsid w:val="009648C7"/>
    <w:rsid w:val="0096643D"/>
    <w:rsid w:val="00970421"/>
    <w:rsid w:val="00971046"/>
    <w:rsid w:val="009720F3"/>
    <w:rsid w:val="0097230B"/>
    <w:rsid w:val="00972582"/>
    <w:rsid w:val="009737E7"/>
    <w:rsid w:val="00973956"/>
    <w:rsid w:val="009741F8"/>
    <w:rsid w:val="009747F4"/>
    <w:rsid w:val="00974CFC"/>
    <w:rsid w:val="00975A0E"/>
    <w:rsid w:val="00975F68"/>
    <w:rsid w:val="00977B52"/>
    <w:rsid w:val="00980C20"/>
    <w:rsid w:val="0098181E"/>
    <w:rsid w:val="00982319"/>
    <w:rsid w:val="009826D0"/>
    <w:rsid w:val="009861DF"/>
    <w:rsid w:val="0098705D"/>
    <w:rsid w:val="00987308"/>
    <w:rsid w:val="0098744E"/>
    <w:rsid w:val="00987D4C"/>
    <w:rsid w:val="00990750"/>
    <w:rsid w:val="009916CC"/>
    <w:rsid w:val="009923A0"/>
    <w:rsid w:val="0099528F"/>
    <w:rsid w:val="00996332"/>
    <w:rsid w:val="00996F82"/>
    <w:rsid w:val="00997C88"/>
    <w:rsid w:val="009A0877"/>
    <w:rsid w:val="009A0F08"/>
    <w:rsid w:val="009A1DE7"/>
    <w:rsid w:val="009A1E7F"/>
    <w:rsid w:val="009A3B44"/>
    <w:rsid w:val="009A5113"/>
    <w:rsid w:val="009A6338"/>
    <w:rsid w:val="009A6508"/>
    <w:rsid w:val="009A6DC5"/>
    <w:rsid w:val="009B17D2"/>
    <w:rsid w:val="009B361E"/>
    <w:rsid w:val="009B38B1"/>
    <w:rsid w:val="009B41DB"/>
    <w:rsid w:val="009B5052"/>
    <w:rsid w:val="009B5E75"/>
    <w:rsid w:val="009B760C"/>
    <w:rsid w:val="009C111A"/>
    <w:rsid w:val="009C4CBD"/>
    <w:rsid w:val="009C4FEC"/>
    <w:rsid w:val="009C5972"/>
    <w:rsid w:val="009C5FFD"/>
    <w:rsid w:val="009D08E6"/>
    <w:rsid w:val="009D11BD"/>
    <w:rsid w:val="009D19F5"/>
    <w:rsid w:val="009D635A"/>
    <w:rsid w:val="009D6C77"/>
    <w:rsid w:val="009D7272"/>
    <w:rsid w:val="009D7FAC"/>
    <w:rsid w:val="009E0402"/>
    <w:rsid w:val="009E0942"/>
    <w:rsid w:val="009E0ED6"/>
    <w:rsid w:val="009E1058"/>
    <w:rsid w:val="009E21B6"/>
    <w:rsid w:val="009E2CF0"/>
    <w:rsid w:val="009E5307"/>
    <w:rsid w:val="009E54DE"/>
    <w:rsid w:val="009F0943"/>
    <w:rsid w:val="009F26B1"/>
    <w:rsid w:val="009F37A9"/>
    <w:rsid w:val="009F44FA"/>
    <w:rsid w:val="009F503F"/>
    <w:rsid w:val="009F6038"/>
    <w:rsid w:val="009F755A"/>
    <w:rsid w:val="009F7860"/>
    <w:rsid w:val="00A003C6"/>
    <w:rsid w:val="00A007FF"/>
    <w:rsid w:val="00A02547"/>
    <w:rsid w:val="00A047C2"/>
    <w:rsid w:val="00A05A76"/>
    <w:rsid w:val="00A05FD8"/>
    <w:rsid w:val="00A075B3"/>
    <w:rsid w:val="00A11D7D"/>
    <w:rsid w:val="00A13352"/>
    <w:rsid w:val="00A133F0"/>
    <w:rsid w:val="00A1508D"/>
    <w:rsid w:val="00A173A6"/>
    <w:rsid w:val="00A2139E"/>
    <w:rsid w:val="00A214E8"/>
    <w:rsid w:val="00A21535"/>
    <w:rsid w:val="00A21571"/>
    <w:rsid w:val="00A22214"/>
    <w:rsid w:val="00A235AE"/>
    <w:rsid w:val="00A23756"/>
    <w:rsid w:val="00A23B78"/>
    <w:rsid w:val="00A26953"/>
    <w:rsid w:val="00A3033B"/>
    <w:rsid w:val="00A30392"/>
    <w:rsid w:val="00A30560"/>
    <w:rsid w:val="00A33C73"/>
    <w:rsid w:val="00A3490A"/>
    <w:rsid w:val="00A35C13"/>
    <w:rsid w:val="00A36C03"/>
    <w:rsid w:val="00A37C52"/>
    <w:rsid w:val="00A40767"/>
    <w:rsid w:val="00A4077B"/>
    <w:rsid w:val="00A41D6A"/>
    <w:rsid w:val="00A42B39"/>
    <w:rsid w:val="00A4326B"/>
    <w:rsid w:val="00A4346B"/>
    <w:rsid w:val="00A447C7"/>
    <w:rsid w:val="00A45760"/>
    <w:rsid w:val="00A46753"/>
    <w:rsid w:val="00A47146"/>
    <w:rsid w:val="00A50E32"/>
    <w:rsid w:val="00A53B80"/>
    <w:rsid w:val="00A55B3A"/>
    <w:rsid w:val="00A55FC2"/>
    <w:rsid w:val="00A560B6"/>
    <w:rsid w:val="00A56302"/>
    <w:rsid w:val="00A56FF4"/>
    <w:rsid w:val="00A57B62"/>
    <w:rsid w:val="00A60088"/>
    <w:rsid w:val="00A60B6B"/>
    <w:rsid w:val="00A60B75"/>
    <w:rsid w:val="00A63787"/>
    <w:rsid w:val="00A63D48"/>
    <w:rsid w:val="00A66890"/>
    <w:rsid w:val="00A67BA5"/>
    <w:rsid w:val="00A67C8A"/>
    <w:rsid w:val="00A7117C"/>
    <w:rsid w:val="00A71D0F"/>
    <w:rsid w:val="00A73439"/>
    <w:rsid w:val="00A75045"/>
    <w:rsid w:val="00A751FC"/>
    <w:rsid w:val="00A75437"/>
    <w:rsid w:val="00A7559B"/>
    <w:rsid w:val="00A75D01"/>
    <w:rsid w:val="00A76818"/>
    <w:rsid w:val="00A828E9"/>
    <w:rsid w:val="00A82C69"/>
    <w:rsid w:val="00A83888"/>
    <w:rsid w:val="00A838B2"/>
    <w:rsid w:val="00A84BC6"/>
    <w:rsid w:val="00A86465"/>
    <w:rsid w:val="00A8737E"/>
    <w:rsid w:val="00A87852"/>
    <w:rsid w:val="00A90571"/>
    <w:rsid w:val="00A90C1B"/>
    <w:rsid w:val="00A938EC"/>
    <w:rsid w:val="00A964CB"/>
    <w:rsid w:val="00A96607"/>
    <w:rsid w:val="00AA15FF"/>
    <w:rsid w:val="00AA33ED"/>
    <w:rsid w:val="00AA69DD"/>
    <w:rsid w:val="00AB2CE7"/>
    <w:rsid w:val="00AB32E1"/>
    <w:rsid w:val="00AB3A48"/>
    <w:rsid w:val="00AB4797"/>
    <w:rsid w:val="00AB47E4"/>
    <w:rsid w:val="00AB5A95"/>
    <w:rsid w:val="00AB6669"/>
    <w:rsid w:val="00AB7794"/>
    <w:rsid w:val="00AC22BC"/>
    <w:rsid w:val="00AC41B0"/>
    <w:rsid w:val="00AC5302"/>
    <w:rsid w:val="00AC6B5D"/>
    <w:rsid w:val="00AD0B69"/>
    <w:rsid w:val="00AD1033"/>
    <w:rsid w:val="00AD1AF3"/>
    <w:rsid w:val="00AD21B8"/>
    <w:rsid w:val="00AD2F1F"/>
    <w:rsid w:val="00AD4E83"/>
    <w:rsid w:val="00AD6059"/>
    <w:rsid w:val="00AD7966"/>
    <w:rsid w:val="00AE3220"/>
    <w:rsid w:val="00AE3D73"/>
    <w:rsid w:val="00AE46E9"/>
    <w:rsid w:val="00AE6249"/>
    <w:rsid w:val="00AF0C45"/>
    <w:rsid w:val="00AF14E8"/>
    <w:rsid w:val="00AF4381"/>
    <w:rsid w:val="00AF4C9E"/>
    <w:rsid w:val="00AF55CE"/>
    <w:rsid w:val="00AF7402"/>
    <w:rsid w:val="00B004B7"/>
    <w:rsid w:val="00B019A2"/>
    <w:rsid w:val="00B03030"/>
    <w:rsid w:val="00B039E7"/>
    <w:rsid w:val="00B03C48"/>
    <w:rsid w:val="00B03EED"/>
    <w:rsid w:val="00B06979"/>
    <w:rsid w:val="00B06F9C"/>
    <w:rsid w:val="00B07251"/>
    <w:rsid w:val="00B07B31"/>
    <w:rsid w:val="00B16679"/>
    <w:rsid w:val="00B17A77"/>
    <w:rsid w:val="00B2008D"/>
    <w:rsid w:val="00B20C62"/>
    <w:rsid w:val="00B21CBE"/>
    <w:rsid w:val="00B21E23"/>
    <w:rsid w:val="00B22004"/>
    <w:rsid w:val="00B22586"/>
    <w:rsid w:val="00B24F00"/>
    <w:rsid w:val="00B25F4D"/>
    <w:rsid w:val="00B26D60"/>
    <w:rsid w:val="00B27EE8"/>
    <w:rsid w:val="00B30CC6"/>
    <w:rsid w:val="00B35EEE"/>
    <w:rsid w:val="00B3641B"/>
    <w:rsid w:val="00B36848"/>
    <w:rsid w:val="00B375A5"/>
    <w:rsid w:val="00B37FDD"/>
    <w:rsid w:val="00B45D5E"/>
    <w:rsid w:val="00B45E31"/>
    <w:rsid w:val="00B46203"/>
    <w:rsid w:val="00B47FEE"/>
    <w:rsid w:val="00B52F7B"/>
    <w:rsid w:val="00B54E6F"/>
    <w:rsid w:val="00B62543"/>
    <w:rsid w:val="00B6318F"/>
    <w:rsid w:val="00B631E5"/>
    <w:rsid w:val="00B63987"/>
    <w:rsid w:val="00B651E6"/>
    <w:rsid w:val="00B652DD"/>
    <w:rsid w:val="00B653BE"/>
    <w:rsid w:val="00B659AA"/>
    <w:rsid w:val="00B66C5E"/>
    <w:rsid w:val="00B670F7"/>
    <w:rsid w:val="00B67508"/>
    <w:rsid w:val="00B6796B"/>
    <w:rsid w:val="00B72161"/>
    <w:rsid w:val="00B72206"/>
    <w:rsid w:val="00B72E52"/>
    <w:rsid w:val="00B76147"/>
    <w:rsid w:val="00B76D58"/>
    <w:rsid w:val="00B837E3"/>
    <w:rsid w:val="00B84936"/>
    <w:rsid w:val="00B864CF"/>
    <w:rsid w:val="00B918BC"/>
    <w:rsid w:val="00B934DB"/>
    <w:rsid w:val="00BA1161"/>
    <w:rsid w:val="00BA3B5F"/>
    <w:rsid w:val="00BA41BB"/>
    <w:rsid w:val="00BA5607"/>
    <w:rsid w:val="00BB0902"/>
    <w:rsid w:val="00BB2127"/>
    <w:rsid w:val="00BB21BD"/>
    <w:rsid w:val="00BB628C"/>
    <w:rsid w:val="00BC11EC"/>
    <w:rsid w:val="00BC1E46"/>
    <w:rsid w:val="00BC2587"/>
    <w:rsid w:val="00BC2B67"/>
    <w:rsid w:val="00BC38C0"/>
    <w:rsid w:val="00BC40AA"/>
    <w:rsid w:val="00BC5A06"/>
    <w:rsid w:val="00BD0CB1"/>
    <w:rsid w:val="00BD1BE3"/>
    <w:rsid w:val="00BD278C"/>
    <w:rsid w:val="00BD430C"/>
    <w:rsid w:val="00BD4723"/>
    <w:rsid w:val="00BD6464"/>
    <w:rsid w:val="00BD69E7"/>
    <w:rsid w:val="00BD7345"/>
    <w:rsid w:val="00BD77A8"/>
    <w:rsid w:val="00BD7AF0"/>
    <w:rsid w:val="00BE02AC"/>
    <w:rsid w:val="00BE13A9"/>
    <w:rsid w:val="00BE337E"/>
    <w:rsid w:val="00BE3775"/>
    <w:rsid w:val="00BE3AB3"/>
    <w:rsid w:val="00BE4854"/>
    <w:rsid w:val="00BE4E36"/>
    <w:rsid w:val="00BF0B97"/>
    <w:rsid w:val="00BF2D90"/>
    <w:rsid w:val="00BF406C"/>
    <w:rsid w:val="00BF56E0"/>
    <w:rsid w:val="00C0572D"/>
    <w:rsid w:val="00C07271"/>
    <w:rsid w:val="00C07292"/>
    <w:rsid w:val="00C10F39"/>
    <w:rsid w:val="00C120F3"/>
    <w:rsid w:val="00C12DFF"/>
    <w:rsid w:val="00C12E07"/>
    <w:rsid w:val="00C14FB2"/>
    <w:rsid w:val="00C16093"/>
    <w:rsid w:val="00C162A5"/>
    <w:rsid w:val="00C16B91"/>
    <w:rsid w:val="00C20B55"/>
    <w:rsid w:val="00C21088"/>
    <w:rsid w:val="00C2271C"/>
    <w:rsid w:val="00C2279D"/>
    <w:rsid w:val="00C22CC3"/>
    <w:rsid w:val="00C24366"/>
    <w:rsid w:val="00C25680"/>
    <w:rsid w:val="00C25B71"/>
    <w:rsid w:val="00C273EC"/>
    <w:rsid w:val="00C27799"/>
    <w:rsid w:val="00C27E8A"/>
    <w:rsid w:val="00C31461"/>
    <w:rsid w:val="00C40D7F"/>
    <w:rsid w:val="00C42E00"/>
    <w:rsid w:val="00C47EFA"/>
    <w:rsid w:val="00C51461"/>
    <w:rsid w:val="00C51863"/>
    <w:rsid w:val="00C52671"/>
    <w:rsid w:val="00C52C30"/>
    <w:rsid w:val="00C52D35"/>
    <w:rsid w:val="00C555E7"/>
    <w:rsid w:val="00C5624B"/>
    <w:rsid w:val="00C56BAD"/>
    <w:rsid w:val="00C60960"/>
    <w:rsid w:val="00C640FC"/>
    <w:rsid w:val="00C6500E"/>
    <w:rsid w:val="00C65454"/>
    <w:rsid w:val="00C6634F"/>
    <w:rsid w:val="00C67364"/>
    <w:rsid w:val="00C71F54"/>
    <w:rsid w:val="00C720C2"/>
    <w:rsid w:val="00C722A0"/>
    <w:rsid w:val="00C72C88"/>
    <w:rsid w:val="00C733D4"/>
    <w:rsid w:val="00C73FC1"/>
    <w:rsid w:val="00C749F9"/>
    <w:rsid w:val="00C74EAE"/>
    <w:rsid w:val="00C7543D"/>
    <w:rsid w:val="00C76781"/>
    <w:rsid w:val="00C76926"/>
    <w:rsid w:val="00C76EE4"/>
    <w:rsid w:val="00C77349"/>
    <w:rsid w:val="00C815DE"/>
    <w:rsid w:val="00C82B86"/>
    <w:rsid w:val="00C83671"/>
    <w:rsid w:val="00C86588"/>
    <w:rsid w:val="00C87245"/>
    <w:rsid w:val="00C91C6E"/>
    <w:rsid w:val="00C93FF6"/>
    <w:rsid w:val="00C95792"/>
    <w:rsid w:val="00C967CA"/>
    <w:rsid w:val="00C97418"/>
    <w:rsid w:val="00CA0986"/>
    <w:rsid w:val="00CA0B6D"/>
    <w:rsid w:val="00CA3059"/>
    <w:rsid w:val="00CA6442"/>
    <w:rsid w:val="00CA6A8C"/>
    <w:rsid w:val="00CA6DC1"/>
    <w:rsid w:val="00CA75FC"/>
    <w:rsid w:val="00CB0C1F"/>
    <w:rsid w:val="00CB1A5B"/>
    <w:rsid w:val="00CB1FF1"/>
    <w:rsid w:val="00CB34B1"/>
    <w:rsid w:val="00CB5E5E"/>
    <w:rsid w:val="00CB7442"/>
    <w:rsid w:val="00CB7474"/>
    <w:rsid w:val="00CB7DEE"/>
    <w:rsid w:val="00CC0195"/>
    <w:rsid w:val="00CC0F64"/>
    <w:rsid w:val="00CC1221"/>
    <w:rsid w:val="00CC29C2"/>
    <w:rsid w:val="00CC352F"/>
    <w:rsid w:val="00CC398B"/>
    <w:rsid w:val="00CC4704"/>
    <w:rsid w:val="00CC4B5E"/>
    <w:rsid w:val="00CC732E"/>
    <w:rsid w:val="00CC7D73"/>
    <w:rsid w:val="00CD0A16"/>
    <w:rsid w:val="00CD1D1E"/>
    <w:rsid w:val="00CD3B2A"/>
    <w:rsid w:val="00CD3D7C"/>
    <w:rsid w:val="00CD3F94"/>
    <w:rsid w:val="00CD5B7B"/>
    <w:rsid w:val="00CD70BF"/>
    <w:rsid w:val="00CE05A0"/>
    <w:rsid w:val="00CE230E"/>
    <w:rsid w:val="00CE247F"/>
    <w:rsid w:val="00CE373B"/>
    <w:rsid w:val="00CE4682"/>
    <w:rsid w:val="00CE62BB"/>
    <w:rsid w:val="00CE65C4"/>
    <w:rsid w:val="00CE7100"/>
    <w:rsid w:val="00CF0799"/>
    <w:rsid w:val="00CF3992"/>
    <w:rsid w:val="00CF4DB1"/>
    <w:rsid w:val="00CF5667"/>
    <w:rsid w:val="00CF5B58"/>
    <w:rsid w:val="00CF70B0"/>
    <w:rsid w:val="00CF7C73"/>
    <w:rsid w:val="00D0008F"/>
    <w:rsid w:val="00D0056C"/>
    <w:rsid w:val="00D049B7"/>
    <w:rsid w:val="00D05660"/>
    <w:rsid w:val="00D05D32"/>
    <w:rsid w:val="00D06452"/>
    <w:rsid w:val="00D06748"/>
    <w:rsid w:val="00D075EE"/>
    <w:rsid w:val="00D109F7"/>
    <w:rsid w:val="00D15396"/>
    <w:rsid w:val="00D156A5"/>
    <w:rsid w:val="00D15723"/>
    <w:rsid w:val="00D175A3"/>
    <w:rsid w:val="00D17CCA"/>
    <w:rsid w:val="00D20D9A"/>
    <w:rsid w:val="00D2138C"/>
    <w:rsid w:val="00D21405"/>
    <w:rsid w:val="00D21AFB"/>
    <w:rsid w:val="00D256CF"/>
    <w:rsid w:val="00D25E29"/>
    <w:rsid w:val="00D26050"/>
    <w:rsid w:val="00D26728"/>
    <w:rsid w:val="00D305B4"/>
    <w:rsid w:val="00D3100A"/>
    <w:rsid w:val="00D31E4B"/>
    <w:rsid w:val="00D33B66"/>
    <w:rsid w:val="00D3467B"/>
    <w:rsid w:val="00D3740B"/>
    <w:rsid w:val="00D4001F"/>
    <w:rsid w:val="00D40549"/>
    <w:rsid w:val="00D41636"/>
    <w:rsid w:val="00D41AF1"/>
    <w:rsid w:val="00D41FE6"/>
    <w:rsid w:val="00D4521A"/>
    <w:rsid w:val="00D47762"/>
    <w:rsid w:val="00D5101D"/>
    <w:rsid w:val="00D52DAF"/>
    <w:rsid w:val="00D53FA5"/>
    <w:rsid w:val="00D549E8"/>
    <w:rsid w:val="00D553EF"/>
    <w:rsid w:val="00D56432"/>
    <w:rsid w:val="00D56B97"/>
    <w:rsid w:val="00D56D2D"/>
    <w:rsid w:val="00D5721E"/>
    <w:rsid w:val="00D57465"/>
    <w:rsid w:val="00D60F33"/>
    <w:rsid w:val="00D623FF"/>
    <w:rsid w:val="00D62435"/>
    <w:rsid w:val="00D633A7"/>
    <w:rsid w:val="00D63891"/>
    <w:rsid w:val="00D661DD"/>
    <w:rsid w:val="00D7544E"/>
    <w:rsid w:val="00D75BD5"/>
    <w:rsid w:val="00D760B2"/>
    <w:rsid w:val="00D838CF"/>
    <w:rsid w:val="00D840C8"/>
    <w:rsid w:val="00D844E4"/>
    <w:rsid w:val="00D84DDC"/>
    <w:rsid w:val="00D8754B"/>
    <w:rsid w:val="00D87D2F"/>
    <w:rsid w:val="00D9178E"/>
    <w:rsid w:val="00D9180D"/>
    <w:rsid w:val="00D91844"/>
    <w:rsid w:val="00D9289E"/>
    <w:rsid w:val="00D93908"/>
    <w:rsid w:val="00D942E0"/>
    <w:rsid w:val="00D958E0"/>
    <w:rsid w:val="00D96F87"/>
    <w:rsid w:val="00DA22F2"/>
    <w:rsid w:val="00DA487B"/>
    <w:rsid w:val="00DA4BF9"/>
    <w:rsid w:val="00DA4FAC"/>
    <w:rsid w:val="00DB29B8"/>
    <w:rsid w:val="00DB5B24"/>
    <w:rsid w:val="00DC01B7"/>
    <w:rsid w:val="00DC023A"/>
    <w:rsid w:val="00DC0911"/>
    <w:rsid w:val="00DC6BF8"/>
    <w:rsid w:val="00DC6D87"/>
    <w:rsid w:val="00DC7FDF"/>
    <w:rsid w:val="00DD0C08"/>
    <w:rsid w:val="00DD20BB"/>
    <w:rsid w:val="00DD353D"/>
    <w:rsid w:val="00DD3D53"/>
    <w:rsid w:val="00DD4CB1"/>
    <w:rsid w:val="00DD4F6A"/>
    <w:rsid w:val="00DD552B"/>
    <w:rsid w:val="00DD63B5"/>
    <w:rsid w:val="00DD64D6"/>
    <w:rsid w:val="00DE0B2A"/>
    <w:rsid w:val="00DE1044"/>
    <w:rsid w:val="00DE17CC"/>
    <w:rsid w:val="00DE2339"/>
    <w:rsid w:val="00DE2BAB"/>
    <w:rsid w:val="00DE2D32"/>
    <w:rsid w:val="00DE499C"/>
    <w:rsid w:val="00DE533D"/>
    <w:rsid w:val="00DE55F9"/>
    <w:rsid w:val="00DE64E0"/>
    <w:rsid w:val="00DE703C"/>
    <w:rsid w:val="00DE7521"/>
    <w:rsid w:val="00DF199A"/>
    <w:rsid w:val="00DF1DC9"/>
    <w:rsid w:val="00DF36BC"/>
    <w:rsid w:val="00DF3ED7"/>
    <w:rsid w:val="00DF47C1"/>
    <w:rsid w:val="00DF4817"/>
    <w:rsid w:val="00DF56B3"/>
    <w:rsid w:val="00DF5B1D"/>
    <w:rsid w:val="00E01C27"/>
    <w:rsid w:val="00E01FEE"/>
    <w:rsid w:val="00E0280C"/>
    <w:rsid w:val="00E03858"/>
    <w:rsid w:val="00E03965"/>
    <w:rsid w:val="00E054AD"/>
    <w:rsid w:val="00E05D17"/>
    <w:rsid w:val="00E064ED"/>
    <w:rsid w:val="00E06B29"/>
    <w:rsid w:val="00E07C30"/>
    <w:rsid w:val="00E11BED"/>
    <w:rsid w:val="00E1273E"/>
    <w:rsid w:val="00E129DD"/>
    <w:rsid w:val="00E14B7B"/>
    <w:rsid w:val="00E14E60"/>
    <w:rsid w:val="00E1639E"/>
    <w:rsid w:val="00E1667F"/>
    <w:rsid w:val="00E17798"/>
    <w:rsid w:val="00E20703"/>
    <w:rsid w:val="00E216B3"/>
    <w:rsid w:val="00E26613"/>
    <w:rsid w:val="00E26EE8"/>
    <w:rsid w:val="00E27735"/>
    <w:rsid w:val="00E312D0"/>
    <w:rsid w:val="00E32F9C"/>
    <w:rsid w:val="00E3391B"/>
    <w:rsid w:val="00E33D7C"/>
    <w:rsid w:val="00E34A9C"/>
    <w:rsid w:val="00E37267"/>
    <w:rsid w:val="00E37D35"/>
    <w:rsid w:val="00E40177"/>
    <w:rsid w:val="00E41CD7"/>
    <w:rsid w:val="00E42179"/>
    <w:rsid w:val="00E422E2"/>
    <w:rsid w:val="00E424A6"/>
    <w:rsid w:val="00E424AE"/>
    <w:rsid w:val="00E42721"/>
    <w:rsid w:val="00E43497"/>
    <w:rsid w:val="00E4721A"/>
    <w:rsid w:val="00E47FA5"/>
    <w:rsid w:val="00E5484E"/>
    <w:rsid w:val="00E55B2F"/>
    <w:rsid w:val="00E564AC"/>
    <w:rsid w:val="00E5726F"/>
    <w:rsid w:val="00E60231"/>
    <w:rsid w:val="00E63439"/>
    <w:rsid w:val="00E648A7"/>
    <w:rsid w:val="00E6552B"/>
    <w:rsid w:val="00E67C98"/>
    <w:rsid w:val="00E70CD1"/>
    <w:rsid w:val="00E728E5"/>
    <w:rsid w:val="00E72F9F"/>
    <w:rsid w:val="00E75C41"/>
    <w:rsid w:val="00E81117"/>
    <w:rsid w:val="00E81D26"/>
    <w:rsid w:val="00E82596"/>
    <w:rsid w:val="00E84179"/>
    <w:rsid w:val="00E85ED2"/>
    <w:rsid w:val="00E87B21"/>
    <w:rsid w:val="00E9041B"/>
    <w:rsid w:val="00E90834"/>
    <w:rsid w:val="00E9093D"/>
    <w:rsid w:val="00E90FE4"/>
    <w:rsid w:val="00E9314D"/>
    <w:rsid w:val="00E936F4"/>
    <w:rsid w:val="00E949FB"/>
    <w:rsid w:val="00E965A9"/>
    <w:rsid w:val="00E97D3C"/>
    <w:rsid w:val="00EA0543"/>
    <w:rsid w:val="00EA2514"/>
    <w:rsid w:val="00EA3289"/>
    <w:rsid w:val="00EA65A6"/>
    <w:rsid w:val="00EB0729"/>
    <w:rsid w:val="00EB1E0B"/>
    <w:rsid w:val="00EB37ED"/>
    <w:rsid w:val="00EB3DB6"/>
    <w:rsid w:val="00EB50F8"/>
    <w:rsid w:val="00EB538B"/>
    <w:rsid w:val="00EB5E19"/>
    <w:rsid w:val="00EC5433"/>
    <w:rsid w:val="00EC59C2"/>
    <w:rsid w:val="00EC6BF5"/>
    <w:rsid w:val="00EC7564"/>
    <w:rsid w:val="00EC7D3D"/>
    <w:rsid w:val="00ED07C3"/>
    <w:rsid w:val="00ED12FC"/>
    <w:rsid w:val="00ED1ADD"/>
    <w:rsid w:val="00EE12E8"/>
    <w:rsid w:val="00EE516C"/>
    <w:rsid w:val="00EE51FC"/>
    <w:rsid w:val="00EE63C2"/>
    <w:rsid w:val="00EE7F0E"/>
    <w:rsid w:val="00EF4D9F"/>
    <w:rsid w:val="00EF6451"/>
    <w:rsid w:val="00EF6D74"/>
    <w:rsid w:val="00F0163C"/>
    <w:rsid w:val="00F024F3"/>
    <w:rsid w:val="00F07308"/>
    <w:rsid w:val="00F12CE8"/>
    <w:rsid w:val="00F12DD4"/>
    <w:rsid w:val="00F15E63"/>
    <w:rsid w:val="00F2066E"/>
    <w:rsid w:val="00F21429"/>
    <w:rsid w:val="00F230BD"/>
    <w:rsid w:val="00F253D3"/>
    <w:rsid w:val="00F25BE8"/>
    <w:rsid w:val="00F275FD"/>
    <w:rsid w:val="00F3073D"/>
    <w:rsid w:val="00F30CC5"/>
    <w:rsid w:val="00F327A3"/>
    <w:rsid w:val="00F33711"/>
    <w:rsid w:val="00F3472A"/>
    <w:rsid w:val="00F36D04"/>
    <w:rsid w:val="00F37BDB"/>
    <w:rsid w:val="00F37ECA"/>
    <w:rsid w:val="00F423CD"/>
    <w:rsid w:val="00F42F95"/>
    <w:rsid w:val="00F43321"/>
    <w:rsid w:val="00F440E5"/>
    <w:rsid w:val="00F44CDB"/>
    <w:rsid w:val="00F459A6"/>
    <w:rsid w:val="00F474CE"/>
    <w:rsid w:val="00F50B4A"/>
    <w:rsid w:val="00F51041"/>
    <w:rsid w:val="00F5116B"/>
    <w:rsid w:val="00F51D4B"/>
    <w:rsid w:val="00F526D1"/>
    <w:rsid w:val="00F53AE0"/>
    <w:rsid w:val="00F53CF2"/>
    <w:rsid w:val="00F53E99"/>
    <w:rsid w:val="00F57093"/>
    <w:rsid w:val="00F6057A"/>
    <w:rsid w:val="00F611DE"/>
    <w:rsid w:val="00F61204"/>
    <w:rsid w:val="00F6480F"/>
    <w:rsid w:val="00F65267"/>
    <w:rsid w:val="00F65502"/>
    <w:rsid w:val="00F7083D"/>
    <w:rsid w:val="00F71052"/>
    <w:rsid w:val="00F722F5"/>
    <w:rsid w:val="00F754E0"/>
    <w:rsid w:val="00F775A4"/>
    <w:rsid w:val="00F77782"/>
    <w:rsid w:val="00F77B1B"/>
    <w:rsid w:val="00F80FBD"/>
    <w:rsid w:val="00F82ACA"/>
    <w:rsid w:val="00F8445C"/>
    <w:rsid w:val="00F84890"/>
    <w:rsid w:val="00F84C18"/>
    <w:rsid w:val="00F904FB"/>
    <w:rsid w:val="00F90695"/>
    <w:rsid w:val="00F93ACE"/>
    <w:rsid w:val="00F941AE"/>
    <w:rsid w:val="00F94A6A"/>
    <w:rsid w:val="00F94E61"/>
    <w:rsid w:val="00F9582A"/>
    <w:rsid w:val="00F9645D"/>
    <w:rsid w:val="00F96D4C"/>
    <w:rsid w:val="00F97AEA"/>
    <w:rsid w:val="00FA5064"/>
    <w:rsid w:val="00FA5C47"/>
    <w:rsid w:val="00FA5C9E"/>
    <w:rsid w:val="00FA5F7F"/>
    <w:rsid w:val="00FA70DC"/>
    <w:rsid w:val="00FB108C"/>
    <w:rsid w:val="00FB1FE8"/>
    <w:rsid w:val="00FB2D77"/>
    <w:rsid w:val="00FB34E6"/>
    <w:rsid w:val="00FB5A26"/>
    <w:rsid w:val="00FB5D02"/>
    <w:rsid w:val="00FB608E"/>
    <w:rsid w:val="00FB66D8"/>
    <w:rsid w:val="00FB6D09"/>
    <w:rsid w:val="00FB6EA0"/>
    <w:rsid w:val="00FC1CA1"/>
    <w:rsid w:val="00FC4C35"/>
    <w:rsid w:val="00FC5248"/>
    <w:rsid w:val="00FD0EC4"/>
    <w:rsid w:val="00FD13C5"/>
    <w:rsid w:val="00FD1E01"/>
    <w:rsid w:val="00FD2699"/>
    <w:rsid w:val="00FD2C25"/>
    <w:rsid w:val="00FD2F53"/>
    <w:rsid w:val="00FD49E9"/>
    <w:rsid w:val="00FD5030"/>
    <w:rsid w:val="00FD61A3"/>
    <w:rsid w:val="00FD67CC"/>
    <w:rsid w:val="00FE0F04"/>
    <w:rsid w:val="00FE35DF"/>
    <w:rsid w:val="00FE43C5"/>
    <w:rsid w:val="00FE6EBB"/>
    <w:rsid w:val="00FE7741"/>
    <w:rsid w:val="00FF0F09"/>
    <w:rsid w:val="00FF28AC"/>
    <w:rsid w:val="00FF2B7E"/>
    <w:rsid w:val="00FF2DF5"/>
    <w:rsid w:val="00FF4107"/>
    <w:rsid w:val="00FF4D93"/>
    <w:rsid w:val="00FF58AD"/>
    <w:rsid w:val="00FF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B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</dc:creator>
  <cp:lastModifiedBy>Shelby</cp:lastModifiedBy>
  <cp:revision>10</cp:revision>
  <dcterms:created xsi:type="dcterms:W3CDTF">2016-08-08T22:44:00Z</dcterms:created>
  <dcterms:modified xsi:type="dcterms:W3CDTF">2016-10-21T02:36:00Z</dcterms:modified>
</cp:coreProperties>
</file>